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D9DAE31" w:rsidP="739A179D" w:rsidRDefault="3D9DAE31" w14:paraId="26522EFB" w14:textId="5484F085">
      <w:pPr>
        <w:pStyle w:val="Normal"/>
        <w:spacing w:after="0"/>
        <w:rPr>
          <w:rFonts w:ascii="Calibri" w:hAnsi="Calibri" w:eastAsia="Calibri" w:cs="Calibri"/>
          <w:b w:val="1"/>
          <w:bCs w:val="1"/>
          <w:color w:val="FF0000"/>
        </w:rPr>
      </w:pPr>
      <w:r w:rsidRPr="739A179D" w:rsidR="3D9DAE31">
        <w:rPr>
          <w:rFonts w:ascii="Calibri" w:hAnsi="Calibri" w:eastAsia="Calibri" w:cs="Calibri"/>
          <w:b w:val="1"/>
          <w:bCs w:val="1"/>
          <w:i w:val="0"/>
          <w:iCs w:val="0"/>
          <w:caps w:val="0"/>
          <w:smallCaps w:val="0"/>
          <w:noProof w:val="0"/>
          <w:color w:val="000000" w:themeColor="text1" w:themeTint="FF" w:themeShade="FF"/>
          <w:sz w:val="22"/>
          <w:szCs w:val="22"/>
          <w:lang w:val="en-GB"/>
        </w:rPr>
        <w:t>FOR IMMEDIATE RELEASE</w:t>
      </w:r>
      <w:r w:rsidRPr="739A179D" w:rsidR="3D9DAE31">
        <w:rPr>
          <w:rFonts w:ascii="Calibri" w:hAnsi="Calibri" w:eastAsia="Calibri" w:cs="Calibri"/>
          <w:b w:val="1"/>
          <w:bCs w:val="1"/>
          <w:noProof w:val="0"/>
          <w:sz w:val="22"/>
          <w:szCs w:val="22"/>
          <w:lang w:val="en-GB"/>
        </w:rPr>
        <w:t xml:space="preserve"> </w:t>
      </w:r>
    </w:p>
    <w:p w:rsidR="3BCFC95C" w:rsidP="2B3751A6" w:rsidRDefault="3BCFC95C" w14:paraId="7F105C35" w14:textId="20E0C476">
      <w:pPr>
        <w:spacing w:after="0"/>
        <w:rPr>
          <w:rFonts w:ascii="Calibri" w:hAnsi="Calibri" w:eastAsia="Calibri" w:cs="Calibri"/>
          <w:color w:val="000000" w:themeColor="text1"/>
        </w:rPr>
      </w:pPr>
      <w:r w:rsidRPr="2B3751A6">
        <w:rPr>
          <w:rFonts w:ascii="Calibri" w:hAnsi="Calibri" w:eastAsia="Calibri" w:cs="Calibri"/>
          <w:b/>
          <w:bCs/>
          <w:color w:val="000000" w:themeColor="text1"/>
          <w:lang w:val="en-GB"/>
        </w:rPr>
        <w:t>Sony Contact:</w:t>
      </w:r>
      <w:r w:rsidRPr="2B3751A6">
        <w:rPr>
          <w:rFonts w:ascii="Calibri" w:hAnsi="Calibri" w:eastAsia="Calibri" w:cs="Calibri"/>
          <w:color w:val="000000" w:themeColor="text1"/>
          <w:lang w:val="en-GB"/>
        </w:rPr>
        <w:t xml:space="preserve"> </w:t>
      </w:r>
    </w:p>
    <w:p w:rsidR="3BCFC95C" w:rsidP="2B3751A6" w:rsidRDefault="3BCFC95C" w14:paraId="75AD3473" w14:textId="3951B584">
      <w:pPr>
        <w:spacing w:after="0"/>
        <w:rPr>
          <w:rFonts w:ascii="Calibri" w:hAnsi="Calibri" w:eastAsia="Calibri" w:cs="Calibri"/>
          <w:color w:val="000000" w:themeColor="text1"/>
        </w:rPr>
      </w:pPr>
      <w:r w:rsidRPr="2B3751A6">
        <w:rPr>
          <w:rFonts w:ascii="Calibri" w:hAnsi="Calibri" w:eastAsia="Calibri" w:cs="Calibri"/>
          <w:color w:val="000000" w:themeColor="text1"/>
          <w:lang w:val="en-GB"/>
        </w:rPr>
        <w:t xml:space="preserve">Caitlin Davis, Imaging Products &amp; Solutions Americas </w:t>
      </w:r>
    </w:p>
    <w:p w:rsidR="3BCFC95C" w:rsidP="2B3751A6" w:rsidRDefault="006F1AA5" w14:paraId="3B384299" w14:textId="5B6113D6">
      <w:pPr>
        <w:spacing w:after="0"/>
        <w:rPr>
          <w:rFonts w:ascii="Calibri Light" w:hAnsi="Calibri Light" w:eastAsia="Calibri Light" w:cs="Calibri Light"/>
          <w:color w:val="000000" w:themeColor="text1"/>
          <w:lang w:val="en-GB"/>
        </w:rPr>
      </w:pPr>
      <w:hyperlink r:id="rId5">
        <w:r w:rsidRPr="2B3751A6" w:rsidR="3BCFC95C">
          <w:rPr>
            <w:rStyle w:val="Hyperlink"/>
            <w:rFonts w:ascii="Calibri Light" w:hAnsi="Calibri Light" w:eastAsia="Calibri Light" w:cs="Calibri Light"/>
            <w:lang w:val="en-GB"/>
          </w:rPr>
          <w:t>Caitlin.Davis@sony.com</w:t>
        </w:r>
      </w:hyperlink>
    </w:p>
    <w:p w:rsidR="2B3751A6" w:rsidP="2B3751A6" w:rsidRDefault="2B3751A6" w14:paraId="65DE0CCE" w14:textId="5F84081E">
      <w:pPr>
        <w:spacing w:after="0"/>
      </w:pPr>
    </w:p>
    <w:p w:rsidR="3BCFC95C" w:rsidP="71745ECD" w:rsidRDefault="4003EB59" w14:paraId="0ADA1A87" w14:textId="6E1A18C0">
      <w:pPr>
        <w:spacing w:after="0"/>
        <w:jc w:val="center"/>
        <w:rPr>
          <w:b w:val="1"/>
          <w:bCs w:val="1"/>
          <w:sz w:val="32"/>
          <w:szCs w:val="32"/>
        </w:rPr>
      </w:pPr>
      <w:r w:rsidRPr="739A179D" w:rsidR="4003EB59">
        <w:rPr>
          <w:b w:val="1"/>
          <w:bCs w:val="1"/>
          <w:sz w:val="32"/>
          <w:szCs w:val="32"/>
        </w:rPr>
        <w:t>Sony</w:t>
      </w:r>
      <w:r w:rsidRPr="739A179D" w:rsidR="18CD4BE0">
        <w:rPr>
          <w:b w:val="1"/>
          <w:bCs w:val="1"/>
          <w:sz w:val="32"/>
          <w:szCs w:val="32"/>
        </w:rPr>
        <w:t xml:space="preserve"> Electronics Announces</w:t>
      </w:r>
      <w:r w:rsidRPr="739A179D" w:rsidR="4003EB59">
        <w:rPr>
          <w:b w:val="1"/>
          <w:bCs w:val="1"/>
          <w:sz w:val="32"/>
          <w:szCs w:val="32"/>
        </w:rPr>
        <w:t xml:space="preserve"> </w:t>
      </w:r>
      <w:r w:rsidRPr="739A179D" w:rsidR="36721373">
        <w:rPr>
          <w:b w:val="1"/>
          <w:bCs w:val="1"/>
          <w:sz w:val="32"/>
          <w:szCs w:val="32"/>
        </w:rPr>
        <w:t xml:space="preserve">the </w:t>
      </w:r>
      <w:r w:rsidRPr="739A179D" w:rsidR="0AE9B7D2">
        <w:rPr>
          <w:b w:val="1"/>
          <w:bCs w:val="1"/>
          <w:sz w:val="32"/>
          <w:szCs w:val="32"/>
        </w:rPr>
        <w:t>ZV-E1</w:t>
      </w:r>
      <w:r w:rsidRPr="739A179D" w:rsidR="36721373">
        <w:rPr>
          <w:b w:val="1"/>
          <w:bCs w:val="1"/>
          <w:sz w:val="32"/>
          <w:szCs w:val="32"/>
        </w:rPr>
        <w:t xml:space="preserve">, a </w:t>
      </w:r>
      <w:r w:rsidRPr="739A179D" w:rsidR="4003EB59">
        <w:rPr>
          <w:b w:val="1"/>
          <w:bCs w:val="1"/>
          <w:sz w:val="32"/>
          <w:szCs w:val="32"/>
        </w:rPr>
        <w:t>New Full-Frame</w:t>
      </w:r>
      <w:r w:rsidRPr="739A179D" w:rsidR="069CA347">
        <w:rPr>
          <w:b w:val="1"/>
          <w:bCs w:val="1"/>
          <w:sz w:val="32"/>
          <w:szCs w:val="32"/>
        </w:rPr>
        <w:t>, Interchangeable Lens</w:t>
      </w:r>
      <w:r w:rsidRPr="739A179D" w:rsidR="4003EB59">
        <w:rPr>
          <w:b w:val="1"/>
          <w:bCs w:val="1"/>
          <w:sz w:val="32"/>
          <w:szCs w:val="32"/>
        </w:rPr>
        <w:t xml:space="preserve"> </w:t>
      </w:r>
      <w:r w:rsidRPr="739A179D" w:rsidR="405A32DE">
        <w:rPr>
          <w:b w:val="1"/>
          <w:bCs w:val="1"/>
          <w:sz w:val="32"/>
          <w:szCs w:val="32"/>
        </w:rPr>
        <w:t>Camera for Video Creators</w:t>
      </w:r>
    </w:p>
    <w:p w:rsidR="2B3751A6" w:rsidP="71745ECD" w:rsidRDefault="2DC13FF6" w14:paraId="14E961F8" w14:textId="36EA2CF8">
      <w:pPr>
        <w:spacing w:after="0"/>
        <w:jc w:val="center"/>
      </w:pPr>
      <w:r w:rsidRPr="3E03C191" w:rsidR="2DC13FF6">
        <w:rPr>
          <w:i w:val="1"/>
          <w:iCs w:val="1"/>
        </w:rPr>
        <w:t>A</w:t>
      </w:r>
      <w:r w:rsidRPr="3E03C191" w:rsidR="0ECE9F0F">
        <w:rPr>
          <w:i w:val="1"/>
          <w:iCs w:val="1"/>
        </w:rPr>
        <w:t xml:space="preserve"> Compact Lightweight Body Designed to Give Creators </w:t>
      </w:r>
      <w:r w:rsidRPr="3E03C191" w:rsidR="6246DFAB">
        <w:rPr>
          <w:i w:val="1"/>
          <w:iCs w:val="1"/>
        </w:rPr>
        <w:t xml:space="preserve">the Ultimate </w:t>
      </w:r>
      <w:r w:rsidRPr="3E03C191" w:rsidR="755DBDC1">
        <w:rPr>
          <w:i w:val="1"/>
          <w:iCs w:val="1"/>
        </w:rPr>
        <w:t>Video</w:t>
      </w:r>
      <w:r w:rsidRPr="3E03C191" w:rsidR="1F6374C4">
        <w:rPr>
          <w:i w:val="1"/>
          <w:iCs w:val="1"/>
        </w:rPr>
        <w:t xml:space="preserve"> </w:t>
      </w:r>
      <w:r w:rsidRPr="3E03C191" w:rsidR="6246DFAB">
        <w:rPr>
          <w:i w:val="1"/>
          <w:iCs w:val="1"/>
        </w:rPr>
        <w:t xml:space="preserve">and Content Creation Tool </w:t>
      </w:r>
    </w:p>
    <w:p w:rsidR="2B3751A6" w:rsidP="2B3751A6" w:rsidRDefault="2B3751A6" w14:paraId="6B5B64A2" w14:textId="04AF50F4">
      <w:pPr>
        <w:spacing w:after="0"/>
      </w:pPr>
    </w:p>
    <w:p w:rsidR="70D87515" w:rsidP="739A179D" w:rsidRDefault="4BE4F976" w14:paraId="4751EB0E" w14:textId="66BD7C9C">
      <w:pPr>
        <w:pStyle w:val="Normal"/>
        <w:spacing w:after="0" w:line="240" w:lineRule="auto"/>
        <w:rPr>
          <w:rFonts w:eastAsia="ＭＳ 明朝" w:eastAsiaTheme="minorEastAsia"/>
          <w:lang w:val="en-GB"/>
        </w:rPr>
      </w:pPr>
      <w:r w:rsidR="4BE4F976">
        <w:rPr/>
        <w:t xml:space="preserve">SAN DIEGO, CA - March 29, 2023 – Sony </w:t>
      </w:r>
      <w:r w:rsidR="1A5F1517">
        <w:rPr/>
        <w:t>Electronics</w:t>
      </w:r>
      <w:r w:rsidR="4BE4F976">
        <w:rPr/>
        <w:t xml:space="preserve"> announce</w:t>
      </w:r>
      <w:r w:rsidR="58865BCD">
        <w:rPr/>
        <w:t xml:space="preserve">d today the </w:t>
      </w:r>
      <w:r w:rsidR="4BE4F976">
        <w:rPr/>
        <w:t>new</w:t>
      </w:r>
      <w:r w:rsidR="528850F3">
        <w:rPr/>
        <w:t xml:space="preserve"> </w:t>
      </w:r>
      <w:r w:rsidR="6A3C2A6A">
        <w:rPr/>
        <w:t>ZV-E1</w:t>
      </w:r>
      <w:r w:rsidR="528850F3">
        <w:rPr/>
        <w:t xml:space="preserve">, an interchangeable lens camera with a high performance </w:t>
      </w:r>
      <w:r w:rsidR="34755B94">
        <w:rPr/>
        <w:t>35mm</w:t>
      </w:r>
      <w:r w:rsidR="528850F3">
        <w:rPr/>
        <w:t xml:space="preserve"> full-frame image sensor for the ultimate </w:t>
      </w:r>
      <w:r w:rsidR="74D84255">
        <w:rPr/>
        <w:t>video</w:t>
      </w:r>
      <w:r w:rsidR="528850F3">
        <w:rPr/>
        <w:t xml:space="preserve"> creation</w:t>
      </w:r>
      <w:r w:rsidR="4D093C61">
        <w:rPr/>
        <w:t xml:space="preserve"> experience. </w:t>
      </w:r>
      <w:r w:rsidR="5A8C3E63">
        <w:rPr/>
        <w:t>Newly p</w:t>
      </w:r>
      <w:r w:rsidR="30DA2365">
        <w:rPr/>
        <w:t xml:space="preserve">ositioned </w:t>
      </w:r>
      <w:r w:rsidR="2A8D003F">
        <w:rPr/>
        <w:t xml:space="preserve">in </w:t>
      </w:r>
      <w:r w:rsidR="30DA2365">
        <w:rPr/>
        <w:t xml:space="preserve">Sony’s </w:t>
      </w:r>
      <w:r w:rsidR="5CDF44DE">
        <w:rPr/>
        <w:t>ZV v</w:t>
      </w:r>
      <w:r w:rsidR="30DA2365">
        <w:rPr/>
        <w:t xml:space="preserve">log camera line-up, </w:t>
      </w:r>
      <w:r w:rsidR="742F165A">
        <w:rPr/>
        <w:t xml:space="preserve">the </w:t>
      </w:r>
      <w:r w:rsidR="55D797A9">
        <w:rPr/>
        <w:t>ZV-E1</w:t>
      </w:r>
      <w:r w:rsidR="30DA2365">
        <w:rPr/>
        <w:t xml:space="preserve"> boasts</w:t>
      </w:r>
      <w:r w:rsidR="2786C941">
        <w:rPr/>
        <w:t xml:space="preserve"> a 12MP full-frame image sensor,</w:t>
      </w:r>
      <w:r w:rsidR="30DA2365">
        <w:rPr/>
        <w:t xml:space="preserve"> Sony’s</w:t>
      </w:r>
      <w:r w:rsidR="5A7FB9E3">
        <w:rPr/>
        <w:t xml:space="preserve"> latest BIONZ XR image processing engine, a dedicated AI (</w:t>
      </w:r>
      <w:r w:rsidR="7AD3B34D">
        <w:rPr/>
        <w:t>artificial</w:t>
      </w:r>
      <w:r w:rsidR="5A7FB9E3">
        <w:rPr/>
        <w:t xml:space="preserve"> intelligence) processing unit, compatibility with over 70 Sony E</w:t>
      </w:r>
      <w:r w:rsidR="30DA2365">
        <w:rPr/>
        <w:t>-mount</w:t>
      </w:r>
      <w:r w:rsidRPr="739A179D" w:rsidR="30DA2365">
        <w:rPr>
          <w:vertAlign w:val="superscript"/>
        </w:rPr>
        <w:t>i</w:t>
      </w:r>
      <w:r w:rsidR="30DA2365">
        <w:rPr/>
        <w:t xml:space="preserve"> </w:t>
      </w:r>
      <w:r w:rsidR="2745E8DB">
        <w:rPr/>
        <w:t xml:space="preserve">lenses, and other </w:t>
      </w:r>
      <w:r w:rsidR="30DA2365">
        <w:rPr/>
        <w:t>advanced technolog</w:t>
      </w:r>
      <w:r w:rsidR="1E7EF65E">
        <w:rPr/>
        <w:t>ies for capturing</w:t>
      </w:r>
      <w:r w:rsidR="30DA2365">
        <w:rPr/>
        <w:t xml:space="preserve"> cinematic imagery with </w:t>
      </w:r>
      <w:r w:rsidR="0B822026">
        <w:rPr/>
        <w:t xml:space="preserve">rich colors, </w:t>
      </w:r>
      <w:r w:rsidR="30DA2365">
        <w:rPr/>
        <w:t xml:space="preserve">low noise and high </w:t>
      </w:r>
      <w:r w:rsidR="5EF1D78E">
        <w:rPr/>
        <w:t>precision</w:t>
      </w:r>
      <w:r w:rsidR="30DA2365">
        <w:rPr/>
        <w:t xml:space="preserve">. </w:t>
      </w:r>
      <w:r w:rsidRPr="739A179D" w:rsidR="30DA2365">
        <w:rPr>
          <w:rFonts w:eastAsia="ＭＳ 明朝" w:eastAsiaTheme="minorEastAsia"/>
          <w:lang w:val="en-GB"/>
        </w:rPr>
        <w:t xml:space="preserve">The world’s most compact, lightweight </w:t>
      </w:r>
      <w:r w:rsidRPr="739A179D" w:rsidR="3820061A">
        <w:rPr>
          <w:rFonts w:eastAsia="ＭＳ 明朝" w:eastAsiaTheme="minorEastAsia"/>
          <w:lang w:val="en-GB"/>
        </w:rPr>
        <w:t xml:space="preserve">full frame </w:t>
      </w:r>
      <w:r w:rsidRPr="739A179D" w:rsidR="5F01A18B">
        <w:rPr>
          <w:rFonts w:eastAsia="ＭＳ 明朝" w:eastAsiaTheme="minorEastAsia"/>
          <w:lang w:val="en-GB"/>
        </w:rPr>
        <w:t xml:space="preserve">interchangeable lens </w:t>
      </w:r>
      <w:r w:rsidRPr="739A179D" w:rsidR="662CDE15">
        <w:rPr>
          <w:rFonts w:eastAsia="ＭＳ 明朝" w:eastAsiaTheme="minorEastAsia"/>
          <w:lang w:val="en-GB"/>
        </w:rPr>
        <w:t>camera</w:t>
      </w:r>
      <w:r w:rsidRPr="739A179D" w:rsidR="30DA2365">
        <w:rPr>
          <w:rFonts w:eastAsia="ＭＳ 明朝" w:eastAsiaTheme="minorEastAsia"/>
          <w:vertAlign w:val="superscript"/>
          <w:lang w:val="en-GB"/>
        </w:rPr>
        <w:t>ii</w:t>
      </w:r>
      <w:r w:rsidRPr="739A179D" w:rsidR="30DA2365">
        <w:rPr>
          <w:rFonts w:eastAsia="ＭＳ 明朝" w:eastAsiaTheme="minorEastAsia"/>
          <w:lang w:val="en-GB"/>
        </w:rPr>
        <w:t xml:space="preserve"> </w:t>
      </w:r>
      <w:r w:rsidRPr="739A179D" w:rsidR="6F962F44">
        <w:rPr>
          <w:rFonts w:eastAsia="ＭＳ 明朝" w:eastAsiaTheme="minorEastAsia"/>
          <w:lang w:val="en-GB"/>
        </w:rPr>
        <w:t xml:space="preserve">, the </w:t>
      </w:r>
      <w:r w:rsidR="49FD65AD">
        <w:rPr/>
        <w:t>ZV-E1</w:t>
      </w:r>
      <w:r w:rsidRPr="739A179D" w:rsidR="49FD65AD">
        <w:rPr>
          <w:rFonts w:eastAsia="ＭＳ 明朝" w:eastAsiaTheme="minorEastAsia"/>
          <w:lang w:val="en-GB"/>
        </w:rPr>
        <w:t xml:space="preserve"> </w:t>
      </w:r>
      <w:r w:rsidRPr="739A179D" w:rsidR="4D093C61">
        <w:rPr>
          <w:rFonts w:eastAsia="ＭＳ 明朝" w:eastAsiaTheme="minorEastAsia"/>
          <w:lang w:val="en-GB"/>
        </w:rPr>
        <w:t xml:space="preserve">offers outstanding mobility, </w:t>
      </w:r>
      <w:r w:rsidRPr="739A179D" w:rsidR="497EF20A">
        <w:rPr>
          <w:rFonts w:eastAsia="ＭＳ 明朝" w:eastAsiaTheme="minorEastAsia"/>
          <w:lang w:val="en-GB"/>
        </w:rPr>
        <w:t>with</w:t>
      </w:r>
      <w:r w:rsidRPr="739A179D" w:rsidR="4D093C61">
        <w:rPr>
          <w:rFonts w:eastAsia="ＭＳ 明朝" w:eastAsiaTheme="minorEastAsia"/>
          <w:lang w:val="en-GB"/>
        </w:rPr>
        <w:t xml:space="preserve"> refined operation </w:t>
      </w:r>
      <w:r w:rsidRPr="739A179D" w:rsidR="341A4FA0">
        <w:rPr>
          <w:rFonts w:eastAsia="ＭＳ 明朝" w:eastAsiaTheme="minorEastAsia"/>
          <w:lang w:val="en-GB"/>
        </w:rPr>
        <w:t xml:space="preserve">to </w:t>
      </w:r>
      <w:r w:rsidRPr="739A179D" w:rsidR="656824A1">
        <w:rPr>
          <w:rFonts w:eastAsia="ＭＳ 明朝" w:eastAsiaTheme="minorEastAsia"/>
          <w:lang w:val="en-GB"/>
        </w:rPr>
        <w:t>give</w:t>
      </w:r>
      <w:r w:rsidRPr="739A179D" w:rsidR="4D093C61">
        <w:rPr>
          <w:rFonts w:eastAsia="ＭＳ 明朝" w:eastAsiaTheme="minorEastAsia"/>
          <w:lang w:val="en-GB"/>
        </w:rPr>
        <w:t xml:space="preserve"> </w:t>
      </w:r>
      <w:r w:rsidRPr="739A179D" w:rsidR="30DA2365">
        <w:rPr>
          <w:rFonts w:eastAsia="ＭＳ 明朝" w:eastAsiaTheme="minorEastAsia"/>
          <w:lang w:val="en-GB"/>
        </w:rPr>
        <w:t>v</w:t>
      </w:r>
      <w:r w:rsidRPr="739A179D" w:rsidR="0BBF163C">
        <w:rPr>
          <w:rFonts w:eastAsia="ＭＳ 明朝" w:eastAsiaTheme="minorEastAsia"/>
          <w:lang w:val="en-GB"/>
        </w:rPr>
        <w:t>ideo creators</w:t>
      </w:r>
      <w:r w:rsidRPr="739A179D" w:rsidR="4D093C61">
        <w:rPr>
          <w:rFonts w:eastAsia="ＭＳ 明朝" w:eastAsiaTheme="minorEastAsia"/>
          <w:lang w:val="en-GB"/>
        </w:rPr>
        <w:t xml:space="preserve"> maximum creative freedom and versatility.</w:t>
      </w:r>
    </w:p>
    <w:p w:rsidR="71745ECD" w:rsidP="71745ECD" w:rsidRDefault="71745ECD" w14:paraId="09043AC1" w14:textId="2BD8E88D">
      <w:pPr>
        <w:spacing w:after="0" w:line="240" w:lineRule="auto"/>
        <w:rPr>
          <w:rFonts w:eastAsiaTheme="minorEastAsia"/>
          <w:lang w:val="en-GB"/>
        </w:rPr>
      </w:pPr>
    </w:p>
    <w:p w:rsidR="2B3751A6" w:rsidP="739A179D" w:rsidRDefault="2BF73847" w14:paraId="36ABFE6A" w14:textId="5E095FC3">
      <w:pPr>
        <w:pStyle w:val="Normal"/>
        <w:widowControl w:val="0"/>
        <w:spacing w:after="0" w:line="240" w:lineRule="auto"/>
        <w:rPr>
          <w:ins w:author="Parnell, Matthew" w:date="2023-03-28T00:47:00Z" w:id="1165352585"/>
          <w:rFonts w:ascii="Calibri" w:hAnsi="Calibri" w:eastAsia="Calibri" w:cs="Calibri"/>
          <w:color w:val="000000" w:themeColor="text1"/>
          <w:lang w:val="en-GB"/>
        </w:rPr>
      </w:pPr>
      <w:r w:rsidR="2BF73847">
        <w:rPr/>
        <w:t xml:space="preserve">“The </w:t>
      </w:r>
      <w:r w:rsidR="6F9412E7">
        <w:rPr/>
        <w:t>ZV-E1</w:t>
      </w:r>
      <w:r w:rsidR="2BF73847">
        <w:rPr/>
        <w:t xml:space="preserve"> has been designed to deliver a premium content creation </w:t>
      </w:r>
      <w:r w:rsidR="15FF630D">
        <w:rPr/>
        <w:t>tool</w:t>
      </w:r>
      <w:r w:rsidR="2BF73847">
        <w:rPr/>
        <w:t xml:space="preserve"> for </w:t>
      </w:r>
      <w:r w:rsidR="6D47191F">
        <w:rPr/>
        <w:t>v</w:t>
      </w:r>
      <w:r w:rsidR="4D063B24">
        <w:rPr/>
        <w:t>ideo creators</w:t>
      </w:r>
      <w:r w:rsidR="2BF73847">
        <w:rPr/>
        <w:t xml:space="preserve"> who want to elevate their content,” </w:t>
      </w:r>
      <w:r w:rsidRPr="739A179D" w:rsidR="16384095">
        <w:rPr>
          <w:rFonts w:ascii="Calibri" w:hAnsi="Calibri" w:eastAsia="Calibri" w:cs="Calibri"/>
          <w:color w:val="000000" w:themeColor="text1" w:themeTint="FF" w:themeShade="FF"/>
          <w:sz w:val="21"/>
          <w:szCs w:val="21"/>
        </w:rPr>
        <w:t xml:space="preserve">says </w:t>
      </w:r>
      <w:r w:rsidRPr="739A179D" w:rsidR="16384095">
        <w:rPr>
          <w:rStyle w:val="normaltextrun"/>
          <w:rFonts w:ascii="Calibri" w:hAnsi="Calibri" w:eastAsia="Calibri" w:cs="Calibri"/>
          <w:color w:val="000000" w:themeColor="text1" w:themeTint="FF" w:themeShade="FF"/>
        </w:rPr>
        <w:t>Yang Cheng, Vice President, Imaging Solutions, Sony Electronics Inc</w:t>
      </w:r>
      <w:r w:rsidRPr="739A179D" w:rsidR="16384095">
        <w:rPr>
          <w:rFonts w:ascii="Calibri" w:hAnsi="Calibri" w:eastAsia="Calibri" w:cs="Calibri"/>
          <w:color w:val="000000" w:themeColor="text1" w:themeTint="FF" w:themeShade="FF"/>
          <w:lang w:val="en-GB"/>
        </w:rPr>
        <w:t>. “</w:t>
      </w:r>
      <w:r w:rsidRPr="739A179D" w:rsidR="74941AEB">
        <w:rPr>
          <w:rFonts w:ascii="Calibri" w:hAnsi="Calibri" w:eastAsia="Calibri" w:cs="Calibri"/>
          <w:color w:val="000000" w:themeColor="text1" w:themeTint="FF" w:themeShade="FF"/>
          <w:lang w:val="en-GB"/>
        </w:rPr>
        <w:t xml:space="preserve">We </w:t>
      </w:r>
      <w:r w:rsidRPr="739A179D" w:rsidR="4038040F">
        <w:rPr>
          <w:rFonts w:ascii="Calibri" w:hAnsi="Calibri" w:eastAsia="Calibri" w:cs="Calibri"/>
          <w:color w:val="000000" w:themeColor="text1" w:themeTint="FF" w:themeShade="FF"/>
          <w:lang w:val="en-GB"/>
        </w:rPr>
        <w:t xml:space="preserve">are constantly listening to feedback from </w:t>
      </w:r>
      <w:r w:rsidRPr="739A179D" w:rsidR="3F1263AD">
        <w:rPr>
          <w:rFonts w:ascii="Calibri" w:hAnsi="Calibri" w:eastAsia="Calibri" w:cs="Calibri"/>
          <w:color w:val="000000" w:themeColor="text1" w:themeTint="FF" w:themeShade="FF"/>
          <w:lang w:val="en-GB"/>
        </w:rPr>
        <w:t>our customers</w:t>
      </w:r>
      <w:r w:rsidRPr="739A179D" w:rsidR="3B295453">
        <w:rPr>
          <w:rFonts w:ascii="Calibri" w:hAnsi="Calibri" w:eastAsia="Calibri" w:cs="Calibri"/>
          <w:color w:val="000000" w:themeColor="text1" w:themeTint="FF" w:themeShade="FF"/>
          <w:lang w:val="en-GB"/>
        </w:rPr>
        <w:t xml:space="preserve">, pushing to innovate to meet their demands.  </w:t>
      </w:r>
      <w:r w:rsidRPr="739A179D" w:rsidR="12AF265B">
        <w:rPr>
          <w:rFonts w:ascii="Calibri" w:hAnsi="Calibri" w:eastAsia="Calibri" w:cs="Calibri"/>
          <w:color w:val="000000" w:themeColor="text1" w:themeTint="FF" w:themeShade="FF"/>
          <w:lang w:val="en-GB"/>
        </w:rPr>
        <w:t xml:space="preserve">We have taken all the information into mind with our development of this new camera – with more sophisticated video </w:t>
      </w:r>
      <w:r w:rsidRPr="739A179D" w:rsidR="645748DB">
        <w:rPr>
          <w:rFonts w:ascii="Calibri" w:hAnsi="Calibri" w:eastAsia="Calibri" w:cs="Calibri"/>
          <w:color w:val="000000" w:themeColor="text1" w:themeTint="FF" w:themeShade="FF"/>
          <w:lang w:val="en-GB"/>
        </w:rPr>
        <w:t>features</w:t>
      </w:r>
      <w:r w:rsidRPr="739A179D" w:rsidR="12AF265B">
        <w:rPr>
          <w:rFonts w:ascii="Calibri" w:hAnsi="Calibri" w:eastAsia="Calibri" w:cs="Calibri"/>
          <w:color w:val="000000" w:themeColor="text1" w:themeTint="FF" w:themeShade="FF"/>
          <w:lang w:val="en-GB"/>
        </w:rPr>
        <w:t xml:space="preserve">, a streamlined user experience and an extremely compact design, </w:t>
      </w:r>
      <w:r w:rsidRPr="739A179D" w:rsidR="4D1078C9">
        <w:rPr>
          <w:rFonts w:ascii="Calibri" w:hAnsi="Calibri" w:eastAsia="Calibri" w:cs="Calibri"/>
          <w:color w:val="000000" w:themeColor="text1" w:themeTint="FF" w:themeShade="FF"/>
          <w:lang w:val="en-GB"/>
        </w:rPr>
        <w:t xml:space="preserve">the </w:t>
      </w:r>
      <w:r w:rsidRPr="739A179D" w:rsidR="2311EDC8">
        <w:rPr>
          <w:rFonts w:ascii="Calibri" w:hAnsi="Calibri" w:eastAsia="Calibri" w:cs="Calibri"/>
          <w:color w:val="000000" w:themeColor="text1" w:themeTint="FF" w:themeShade="FF"/>
          <w:lang w:val="en-GB"/>
        </w:rPr>
        <w:t>ZV-E1</w:t>
      </w:r>
      <w:r w:rsidRPr="739A179D" w:rsidR="4D1078C9">
        <w:rPr>
          <w:rFonts w:ascii="Calibri" w:hAnsi="Calibri" w:eastAsia="Calibri" w:cs="Calibri"/>
          <w:color w:val="000000" w:themeColor="text1" w:themeTint="FF" w:themeShade="FF"/>
          <w:lang w:val="en-GB"/>
        </w:rPr>
        <w:t xml:space="preserve"> offers</w:t>
      </w:r>
      <w:r w:rsidRPr="739A179D" w:rsidR="12AF265B">
        <w:rPr>
          <w:rFonts w:ascii="Calibri" w:hAnsi="Calibri" w:eastAsia="Calibri" w:cs="Calibri"/>
          <w:color w:val="000000" w:themeColor="text1" w:themeTint="FF" w:themeShade="FF"/>
          <w:lang w:val="en-GB"/>
        </w:rPr>
        <w:t xml:space="preserve"> </w:t>
      </w:r>
      <w:r w:rsidRPr="739A179D" w:rsidR="06C2D00C">
        <w:rPr>
          <w:rFonts w:ascii="Calibri" w:hAnsi="Calibri" w:eastAsia="Calibri" w:cs="Calibri"/>
          <w:color w:val="000000" w:themeColor="text1" w:themeTint="FF" w:themeShade="FF"/>
          <w:lang w:val="en-GB"/>
        </w:rPr>
        <w:t xml:space="preserve">a whole new way </w:t>
      </w:r>
      <w:r w:rsidRPr="739A179D" w:rsidR="2E9B31E4">
        <w:rPr>
          <w:rFonts w:ascii="Calibri" w:hAnsi="Calibri" w:eastAsia="Calibri" w:cs="Calibri"/>
          <w:color w:val="000000" w:themeColor="text1" w:themeTint="FF" w:themeShade="FF"/>
          <w:lang w:val="en-GB"/>
        </w:rPr>
        <w:t>for today’s creators to</w:t>
      </w:r>
      <w:r w:rsidRPr="739A179D" w:rsidR="06C2D00C">
        <w:rPr>
          <w:rFonts w:ascii="Calibri" w:hAnsi="Calibri" w:eastAsia="Calibri" w:cs="Calibri"/>
          <w:color w:val="000000" w:themeColor="text1" w:themeTint="FF" w:themeShade="FF"/>
          <w:lang w:val="en-GB"/>
        </w:rPr>
        <w:t xml:space="preserve"> create </w:t>
      </w:r>
      <w:r w:rsidRPr="739A179D" w:rsidR="12AF265B">
        <w:rPr>
          <w:rFonts w:ascii="Calibri" w:hAnsi="Calibri" w:eastAsia="Calibri" w:cs="Calibri"/>
          <w:color w:val="000000" w:themeColor="text1" w:themeTint="FF" w:themeShade="FF"/>
          <w:lang w:val="en-GB"/>
        </w:rPr>
        <w:t>top level</w:t>
      </w:r>
      <w:r w:rsidRPr="739A179D" w:rsidR="2D1CEB29">
        <w:rPr>
          <w:rFonts w:ascii="Calibri" w:hAnsi="Calibri" w:eastAsia="Calibri" w:cs="Calibri"/>
          <w:color w:val="000000" w:themeColor="text1" w:themeTint="FF" w:themeShade="FF"/>
          <w:lang w:val="en-GB"/>
        </w:rPr>
        <w:t xml:space="preserve"> video</w:t>
      </w:r>
      <w:r w:rsidRPr="739A179D" w:rsidR="12AF265B">
        <w:rPr>
          <w:rFonts w:ascii="Calibri" w:hAnsi="Calibri" w:eastAsia="Calibri" w:cs="Calibri"/>
          <w:color w:val="000000" w:themeColor="text1" w:themeTint="FF" w:themeShade="FF"/>
          <w:lang w:val="en-GB"/>
        </w:rPr>
        <w:t xml:space="preserve"> content</w:t>
      </w:r>
      <w:r w:rsidRPr="739A179D" w:rsidR="29C7FF7C">
        <w:rPr>
          <w:rFonts w:ascii="Calibri" w:hAnsi="Calibri" w:eastAsia="Calibri" w:cs="Calibri"/>
          <w:color w:val="000000" w:themeColor="text1" w:themeTint="FF" w:themeShade="FF"/>
          <w:lang w:val="en-GB"/>
        </w:rPr>
        <w:t>.</w:t>
      </w:r>
      <w:r w:rsidRPr="739A179D" w:rsidR="12AF265B">
        <w:rPr>
          <w:rFonts w:ascii="Calibri" w:hAnsi="Calibri" w:eastAsia="Calibri" w:cs="Calibri"/>
          <w:color w:val="000000" w:themeColor="text1" w:themeTint="FF" w:themeShade="FF"/>
          <w:lang w:val="en-GB"/>
        </w:rPr>
        <w:t>”</w:t>
      </w:r>
      <w:r>
        <w:br/>
      </w:r>
    </w:p>
    <w:p w:rsidR="2B3751A6" w:rsidP="63E458A0" w:rsidRDefault="3A326174" w14:paraId="4CD877E1" w14:textId="580DC9A7">
      <w:pPr>
        <w:widowControl w:val="0"/>
        <w:spacing w:after="0" w:line="240" w:lineRule="auto"/>
        <w:rPr>
          <w:rFonts w:ascii="Calibri" w:hAnsi="Calibri" w:eastAsia="Calibri" w:cs="Calibri"/>
        </w:rPr>
      </w:pPr>
      <w:r w:rsidRPr="63E458A0">
        <w:rPr>
          <w:rFonts w:eastAsiaTheme="minorEastAsia"/>
          <w:b/>
          <w:bCs/>
          <w:lang w:val="en-GB"/>
        </w:rPr>
        <w:t>Expressive imagery that emphasizes the subject</w:t>
      </w:r>
    </w:p>
    <w:p w:rsidR="2B3751A6" w:rsidP="71745ECD" w:rsidRDefault="05DCF89E" w14:paraId="4CD5FCEB" w14:textId="09A885B0">
      <w:pPr>
        <w:widowControl w:val="0"/>
        <w:spacing w:after="0" w:line="240" w:lineRule="auto"/>
        <w:rPr>
          <w:rFonts w:ascii="Calibri" w:hAnsi="Calibri" w:eastAsia="Calibri" w:cs="Calibri"/>
        </w:rPr>
      </w:pPr>
      <w:r w:rsidR="05DCF89E">
        <w:rPr/>
        <w:t xml:space="preserve">The </w:t>
      </w:r>
      <w:r w:rsidR="05FA4E5C">
        <w:rPr/>
        <w:t>ZV-E1</w:t>
      </w:r>
      <w:r w:rsidR="05DCF89E">
        <w:rPr/>
        <w:t xml:space="preserve"> is a dedicated </w:t>
      </w:r>
      <w:r w:rsidR="1A2A44A5">
        <w:rPr/>
        <w:t>content creation</w:t>
      </w:r>
      <w:r w:rsidR="05DCF89E">
        <w:rPr/>
        <w:t xml:space="preserve"> camera that features a 35mm full-frame back-illuminated CMOS Exmor R™ sensor, with approximately 12.1 effective megapixels, </w:t>
      </w:r>
      <w:r w:rsidR="482C8F3C">
        <w:rPr/>
        <w:t>delivering</w:t>
      </w:r>
      <w:r w:rsidR="05DCF89E">
        <w:rPr/>
        <w:t xml:space="preserve"> high sensitivity, low noise and gorgeous bokeh.</w:t>
      </w:r>
    </w:p>
    <w:p w:rsidR="2B3751A6" w:rsidP="71745ECD" w:rsidRDefault="2B3751A6" w14:paraId="4B4C825F" w14:textId="60C248A8">
      <w:pPr>
        <w:widowControl w:val="0"/>
        <w:spacing w:after="0" w:line="240" w:lineRule="auto"/>
      </w:pPr>
    </w:p>
    <w:p w:rsidR="2B3751A6" w:rsidP="71745ECD" w:rsidRDefault="2FF644AD" w14:paraId="29E9C19E" w14:textId="2C97F0E0">
      <w:pPr>
        <w:widowControl w:val="0"/>
        <w:spacing w:after="0" w:line="240" w:lineRule="auto"/>
        <w:rPr>
          <w:rFonts w:eastAsiaTheme="minorEastAsia"/>
          <w:lang w:val="en-GB"/>
        </w:rPr>
      </w:pPr>
      <w:r w:rsidRPr="71745ECD">
        <w:rPr>
          <w:rFonts w:eastAsiaTheme="minorEastAsia"/>
          <w:lang w:val="en-GB"/>
        </w:rPr>
        <w:t xml:space="preserve">With up to </w:t>
      </w:r>
      <w:r w:rsidRPr="6D7EE648" w:rsidR="7B1E7B81">
        <w:rPr>
          <w:rFonts w:eastAsiaTheme="minorEastAsia"/>
          <w:lang w:val="en-GB"/>
        </w:rPr>
        <w:t>eight</w:t>
      </w:r>
      <w:r w:rsidRPr="71745ECD">
        <w:rPr>
          <w:rFonts w:eastAsiaTheme="minorEastAsia"/>
          <w:lang w:val="en-GB"/>
        </w:rPr>
        <w:t xml:space="preserve"> times</w:t>
      </w:r>
      <w:r w:rsidRPr="71745ECD">
        <w:rPr>
          <w:rFonts w:eastAsiaTheme="minorEastAsia"/>
          <w:vertAlign w:val="superscript"/>
          <w:lang w:val="en-GB"/>
        </w:rPr>
        <w:t>iii</w:t>
      </w:r>
      <w:r w:rsidRPr="71745ECD">
        <w:rPr>
          <w:rFonts w:eastAsiaTheme="minorEastAsia"/>
          <w:lang w:val="en-GB"/>
        </w:rPr>
        <w:t xml:space="preserve"> more processing power than previous </w:t>
      </w:r>
      <w:r w:rsidRPr="6D7EE648" w:rsidR="17696D66">
        <w:rPr>
          <w:rFonts w:eastAsiaTheme="minorEastAsia"/>
          <w:lang w:val="en-GB"/>
        </w:rPr>
        <w:t>Sony processors</w:t>
      </w:r>
      <w:r w:rsidRPr="71745ECD">
        <w:rPr>
          <w:rFonts w:eastAsiaTheme="minorEastAsia"/>
          <w:lang w:val="en-GB"/>
        </w:rPr>
        <w:t xml:space="preserve">, the new BIONZ XR™ image processing engine markedly boosts high-sensitivity performance, gradation rendering, </w:t>
      </w:r>
      <w:r w:rsidRPr="6D7EE648" w:rsidR="24651AFA">
        <w:rPr>
          <w:rFonts w:eastAsiaTheme="minorEastAsia"/>
          <w:lang w:val="en-GB"/>
        </w:rPr>
        <w:t>color</w:t>
      </w:r>
      <w:r w:rsidRPr="71745ECD">
        <w:rPr>
          <w:rFonts w:eastAsiaTheme="minorEastAsia"/>
          <w:lang w:val="en-GB"/>
        </w:rPr>
        <w:t xml:space="preserve"> reproduction, low-noise performance, and more. The high volume of data generated by the image sensor can be processed in real time, even when shooting 4K (QFHD: 3840 x 2160) footage at 120p</w:t>
      </w:r>
      <w:r w:rsidRPr="71745ECD" w:rsidR="53D000B9">
        <w:rPr>
          <w:rFonts w:eastAsiaTheme="minorEastAsia"/>
          <w:vertAlign w:val="superscript"/>
          <w:lang w:val="en-GB"/>
        </w:rPr>
        <w:t>iv</w:t>
      </w:r>
      <w:r w:rsidRPr="71745ECD">
        <w:rPr>
          <w:rFonts w:eastAsiaTheme="minorEastAsia"/>
          <w:lang w:val="en-GB"/>
        </w:rPr>
        <w:t>. The BIONZ XR processor also contributes significantly to improved AF speed and precision.</w:t>
      </w:r>
    </w:p>
    <w:p w:rsidR="2B3751A6" w:rsidP="71745ECD" w:rsidRDefault="2B3751A6" w14:paraId="30B5DB4F" w14:textId="5BC0762A">
      <w:pPr>
        <w:widowControl w:val="0"/>
        <w:spacing w:after="0" w:line="240" w:lineRule="auto"/>
        <w:rPr>
          <w:rFonts w:eastAsiaTheme="minorEastAsia"/>
          <w:lang w:val="en-GB"/>
        </w:rPr>
      </w:pPr>
    </w:p>
    <w:p w:rsidR="2B3751A6" w:rsidP="59658A0C" w:rsidRDefault="2F70E427" w14:paraId="3C391C69" w14:textId="47ACB534">
      <w:pPr>
        <w:widowControl w:val="0"/>
        <w:spacing w:after="0" w:line="240" w:lineRule="auto"/>
        <w:rPr>
          <w:rFonts w:eastAsiaTheme="minorEastAsia"/>
          <w:lang w:val="en-GB"/>
        </w:rPr>
      </w:pPr>
      <w:r w:rsidRPr="59658A0C">
        <w:rPr>
          <w:rFonts w:eastAsiaTheme="minorEastAsia"/>
          <w:lang w:val="en-GB"/>
        </w:rPr>
        <w:t>High-quality 4K (QFHD) video can be recorded with full</w:t>
      </w:r>
      <w:r w:rsidRPr="59658A0C" w:rsidR="0BB2AE71">
        <w:rPr>
          <w:rFonts w:eastAsiaTheme="minorEastAsia"/>
          <w:lang w:val="en-GB"/>
        </w:rPr>
        <w:t xml:space="preserve"> pixel</w:t>
      </w:r>
      <w:r w:rsidRPr="59658A0C" w:rsidR="0725BE2E">
        <w:rPr>
          <w:rFonts w:eastAsiaTheme="minorEastAsia"/>
          <w:lang w:val="en-GB"/>
        </w:rPr>
        <w:t xml:space="preserve"> </w:t>
      </w:r>
      <w:r w:rsidRPr="59658A0C">
        <w:rPr>
          <w:rFonts w:eastAsiaTheme="minorEastAsia"/>
          <w:lang w:val="en-GB"/>
        </w:rPr>
        <w:t>readout at 10-bit 4:2:2, without the need for pixel binning</w:t>
      </w:r>
      <w:r w:rsidRPr="59658A0C" w:rsidR="30CE3243">
        <w:rPr>
          <w:rFonts w:eastAsiaTheme="minorEastAsia"/>
          <w:lang w:val="en-GB"/>
        </w:rPr>
        <w:t xml:space="preserve"> and with very high speed to minimize rolling shutter</w:t>
      </w:r>
      <w:r w:rsidRPr="59658A0C" w:rsidR="0725BE2E">
        <w:rPr>
          <w:rFonts w:eastAsiaTheme="minorEastAsia"/>
          <w:lang w:val="en-GB"/>
        </w:rPr>
        <w:t>.</w:t>
      </w:r>
      <w:r w:rsidRPr="59658A0C">
        <w:rPr>
          <w:rFonts w:eastAsiaTheme="minorEastAsia"/>
          <w:lang w:val="en-GB"/>
        </w:rPr>
        <w:t xml:space="preserve"> </w:t>
      </w:r>
      <w:r w:rsidRPr="59658A0C" w:rsidR="35AA492B">
        <w:rPr>
          <w:rFonts w:eastAsiaTheme="minorEastAsia"/>
          <w:lang w:val="en-GB"/>
        </w:rPr>
        <w:t>This makes the expressive advantages of the full-frame format available for video recording while delivering high-resolution 4K footage.</w:t>
      </w:r>
      <w:r w:rsidRPr="59658A0C" w:rsidR="6F722D8A">
        <w:rPr>
          <w:rFonts w:eastAsiaTheme="minorEastAsia"/>
          <w:lang w:val="en-GB"/>
        </w:rPr>
        <w:t xml:space="preserve"> </w:t>
      </w:r>
      <w:r w:rsidRPr="59658A0C">
        <w:rPr>
          <w:rFonts w:eastAsiaTheme="minorEastAsia"/>
          <w:lang w:val="en-GB"/>
        </w:rPr>
        <w:t>Users can upgrade from 4K 60p to 4K 120p</w:t>
      </w:r>
      <w:r w:rsidRPr="59658A0C" w:rsidR="765C1E61">
        <w:rPr>
          <w:rFonts w:eastAsiaTheme="minorEastAsia"/>
          <w:vertAlign w:val="superscript"/>
          <w:lang w:val="en-GB"/>
        </w:rPr>
        <w:t>v</w:t>
      </w:r>
      <w:r w:rsidRPr="59658A0C">
        <w:rPr>
          <w:rFonts w:eastAsiaTheme="minorEastAsia"/>
          <w:lang w:val="en-GB"/>
        </w:rPr>
        <w:t xml:space="preserve"> through the Creators’ Cloud </w:t>
      </w:r>
      <w:r w:rsidRPr="59658A0C" w:rsidR="6F907315">
        <w:rPr>
          <w:rFonts w:eastAsiaTheme="minorEastAsia"/>
          <w:lang w:val="en-GB"/>
        </w:rPr>
        <w:t>for</w:t>
      </w:r>
      <w:r w:rsidRPr="59658A0C">
        <w:rPr>
          <w:rFonts w:eastAsiaTheme="minorEastAsia"/>
          <w:lang w:val="en-GB"/>
        </w:rPr>
        <w:t xml:space="preserve"> extraordinarily smooth 5x (max.) slow-motion imagery</w:t>
      </w:r>
      <w:r w:rsidRPr="59658A0C" w:rsidR="0AC809A6">
        <w:rPr>
          <w:rFonts w:eastAsiaTheme="minorEastAsia"/>
          <w:vertAlign w:val="superscript"/>
          <w:lang w:val="en-GB"/>
        </w:rPr>
        <w:t>vi</w:t>
      </w:r>
      <w:r w:rsidRPr="59658A0C" w:rsidR="5450D0D8">
        <w:rPr>
          <w:rFonts w:eastAsiaTheme="minorEastAsia"/>
          <w:lang w:val="en-GB"/>
        </w:rPr>
        <w:t>.</w:t>
      </w:r>
      <w:r w:rsidRPr="59658A0C" w:rsidR="3B4B05F8">
        <w:rPr>
          <w:rFonts w:eastAsiaTheme="minorEastAsia"/>
          <w:lang w:val="en-GB"/>
        </w:rPr>
        <w:t xml:space="preserve"> Direct playback for video</w:t>
      </w:r>
      <w:r w:rsidRPr="59658A0C" w:rsidR="43A2666A">
        <w:rPr>
          <w:rFonts w:eastAsiaTheme="minorEastAsia"/>
          <w:lang w:val="en-GB"/>
        </w:rPr>
        <w:t xml:space="preserve"> in slow or quick motion in the S&amp;Q mode</w:t>
      </w:r>
      <w:r w:rsidRPr="59658A0C" w:rsidR="43A2666A">
        <w:rPr>
          <w:rFonts w:eastAsiaTheme="minorEastAsia"/>
          <w:vertAlign w:val="superscript"/>
          <w:lang w:val="en-GB"/>
        </w:rPr>
        <w:t>vii</w:t>
      </w:r>
      <w:r w:rsidRPr="59658A0C" w:rsidR="43A2666A">
        <w:rPr>
          <w:rFonts w:eastAsiaTheme="minorEastAsia"/>
          <w:lang w:val="en-GB"/>
        </w:rPr>
        <w:t xml:space="preserve"> </w:t>
      </w:r>
      <w:r w:rsidRPr="59658A0C" w:rsidR="635FF5E2">
        <w:rPr>
          <w:rFonts w:eastAsiaTheme="minorEastAsia"/>
          <w:lang w:val="en-GB"/>
        </w:rPr>
        <w:t>boast</w:t>
      </w:r>
      <w:r w:rsidRPr="59658A0C" w:rsidR="5E4E1E5B">
        <w:rPr>
          <w:rFonts w:eastAsiaTheme="minorEastAsia"/>
          <w:lang w:val="en-GB"/>
        </w:rPr>
        <w:t>s</w:t>
      </w:r>
      <w:r w:rsidRPr="59658A0C" w:rsidR="43A2666A">
        <w:rPr>
          <w:rFonts w:eastAsiaTheme="minorEastAsia"/>
          <w:lang w:val="en-GB"/>
        </w:rPr>
        <w:t xml:space="preserve"> outstanding image quality</w:t>
      </w:r>
      <w:r w:rsidRPr="59658A0C" w:rsidR="62CD5E8B">
        <w:rPr>
          <w:rFonts w:eastAsiaTheme="minorEastAsia"/>
          <w:lang w:val="en-GB"/>
        </w:rPr>
        <w:t>.</w:t>
      </w:r>
    </w:p>
    <w:p w:rsidR="2B3751A6" w:rsidP="71745ECD" w:rsidRDefault="2B3751A6" w14:paraId="7549280F" w14:textId="2C3ADAC7">
      <w:pPr>
        <w:widowControl w:val="0"/>
        <w:spacing w:after="0" w:line="240" w:lineRule="auto"/>
        <w:rPr>
          <w:rFonts w:eastAsiaTheme="minorEastAsia"/>
          <w:lang w:val="en-GB"/>
        </w:rPr>
      </w:pPr>
    </w:p>
    <w:p w:rsidR="2B3751A6" w:rsidP="71745ECD" w:rsidRDefault="6A6985B8" w14:paraId="6DD5B255" w14:textId="0F156F52">
      <w:pPr>
        <w:widowControl w:val="0"/>
        <w:spacing w:after="0" w:line="240" w:lineRule="auto"/>
        <w:rPr>
          <w:rFonts w:eastAsiaTheme="minorEastAsia"/>
          <w:lang w:val="en-GB"/>
        </w:rPr>
      </w:pPr>
      <w:r w:rsidRPr="6D7EE648">
        <w:rPr>
          <w:rFonts w:eastAsiaTheme="minorEastAsia"/>
          <w:lang w:val="en-GB"/>
        </w:rPr>
        <w:t>With</w:t>
      </w:r>
      <w:r w:rsidRPr="71745ECD" w:rsidR="359CE51C">
        <w:rPr>
          <w:rFonts w:eastAsiaTheme="minorEastAsia"/>
          <w:lang w:val="en-GB"/>
        </w:rPr>
        <w:t xml:space="preserve"> 15+ stop latitude</w:t>
      </w:r>
      <w:r w:rsidRPr="71745ECD" w:rsidR="359CE51C">
        <w:rPr>
          <w:rFonts w:eastAsiaTheme="minorEastAsia"/>
          <w:vertAlign w:val="superscript"/>
          <w:lang w:val="en-GB"/>
        </w:rPr>
        <w:t>viii</w:t>
      </w:r>
      <w:r w:rsidRPr="6D7EE648" w:rsidR="36DBED27">
        <w:rPr>
          <w:rFonts w:eastAsiaTheme="minorEastAsia"/>
          <w:lang w:val="en-GB"/>
        </w:rPr>
        <w:t>,</w:t>
      </w:r>
      <w:r w:rsidRPr="6D7EE648" w:rsidR="2CFD0130">
        <w:rPr>
          <w:rFonts w:eastAsiaTheme="minorEastAsia"/>
          <w:lang w:val="en-GB"/>
        </w:rPr>
        <w:t xml:space="preserve"> it</w:t>
      </w:r>
      <w:r w:rsidRPr="6D7EE648" w:rsidR="452621A1">
        <w:rPr>
          <w:rFonts w:eastAsiaTheme="minorEastAsia"/>
          <w:lang w:val="en-GB"/>
        </w:rPr>
        <w:t>’s</w:t>
      </w:r>
      <w:r w:rsidRPr="71745ECD" w:rsidR="359CE51C">
        <w:rPr>
          <w:rFonts w:eastAsiaTheme="minorEastAsia"/>
          <w:lang w:val="en-GB"/>
        </w:rPr>
        <w:t xml:space="preserve"> possible to capture natural looking images in a wide variety of lighting </w:t>
      </w:r>
      <w:r w:rsidRPr="6D7EE648" w:rsidR="6F8E13D6">
        <w:rPr>
          <w:rFonts w:eastAsiaTheme="minorEastAsia"/>
          <w:lang w:val="en-GB"/>
        </w:rPr>
        <w:t xml:space="preserve">to capture natural looking images even in extraordinarily low light </w:t>
      </w:r>
      <w:r w:rsidRPr="71745ECD" w:rsidR="359CE51C">
        <w:rPr>
          <w:rFonts w:eastAsiaTheme="minorEastAsia"/>
          <w:lang w:val="en-GB"/>
        </w:rPr>
        <w:t>situations without losing highlight or shadow detail.</w:t>
      </w:r>
      <w:r w:rsidRPr="71745ECD" w:rsidR="2D140B66">
        <w:rPr>
          <w:rFonts w:eastAsiaTheme="minorEastAsia"/>
          <w:lang w:val="en-GB"/>
        </w:rPr>
        <w:t xml:space="preserve"> </w:t>
      </w:r>
      <w:r w:rsidRPr="71745ECD" w:rsidR="359CE51C">
        <w:rPr>
          <w:rFonts w:eastAsiaTheme="minorEastAsia"/>
          <w:lang w:val="en-GB"/>
        </w:rPr>
        <w:t>The standard ISO range extends from 80 to 102400 for both stills and movies. The expanded range for stills is 40 to 409600, and the expanded range for movies is 80 to 409600.</w:t>
      </w:r>
    </w:p>
    <w:p w:rsidR="2B3751A6" w:rsidP="71745ECD" w:rsidRDefault="2B3751A6" w14:paraId="3DAF724B" w14:textId="7658160E">
      <w:pPr>
        <w:widowControl w:val="0"/>
        <w:spacing w:after="0" w:line="240" w:lineRule="auto"/>
        <w:rPr>
          <w:rFonts w:ascii="Verdana" w:hAnsi="Verdana" w:eastAsia="Verdana" w:cs="Verdana"/>
          <w:lang w:val="en-GB"/>
        </w:rPr>
      </w:pPr>
      <w:r>
        <w:br/>
      </w:r>
      <w:r w:rsidRPr="71745ECD" w:rsidR="0A2D4A26">
        <w:rPr>
          <w:rFonts w:eastAsiaTheme="minorEastAsia"/>
          <w:b/>
          <w:bCs/>
          <w:lang w:val="en-GB"/>
        </w:rPr>
        <w:t>Turn cinematic dreams into reality</w:t>
      </w:r>
    </w:p>
    <w:p w:rsidR="2B3751A6" w:rsidP="739A179D" w:rsidRDefault="15834C56" w14:paraId="50AB14B0" w14:textId="2DB0F86F">
      <w:pPr>
        <w:widowControl w:val="0"/>
        <w:spacing w:after="0" w:line="240" w:lineRule="auto"/>
        <w:rPr>
          <w:rFonts w:eastAsia="ＭＳ 明朝" w:eastAsiaTheme="minorEastAsia"/>
          <w:lang w:val="en-GB"/>
        </w:rPr>
      </w:pPr>
      <w:r w:rsidRPr="739A179D" w:rsidR="15834C56">
        <w:rPr>
          <w:rFonts w:eastAsia="ＭＳ 明朝" w:eastAsiaTheme="minorEastAsia"/>
          <w:lang w:val="en-GB"/>
        </w:rPr>
        <w:t xml:space="preserve">The </w:t>
      </w:r>
      <w:r w:rsidRPr="739A179D" w:rsidR="4056B886">
        <w:rPr>
          <w:rFonts w:eastAsia="ＭＳ 明朝" w:eastAsiaTheme="minorEastAsia"/>
          <w:lang w:val="en-GB"/>
        </w:rPr>
        <w:t>ZV-E1</w:t>
      </w:r>
      <w:r w:rsidRPr="739A179D" w:rsidR="15834C56">
        <w:rPr>
          <w:rFonts w:eastAsia="ＭＳ 明朝" w:eastAsiaTheme="minorEastAsia"/>
          <w:lang w:val="en-GB"/>
        </w:rPr>
        <w:t xml:space="preserve"> can create standout content with Cinematic Vlog Settings</w:t>
      </w:r>
      <w:r w:rsidRPr="739A179D" w:rsidR="11E5190E">
        <w:rPr>
          <w:rFonts w:eastAsia="ＭＳ 明朝" w:eastAsiaTheme="minorEastAsia"/>
          <w:vertAlign w:val="superscript"/>
          <w:lang w:val="en-GB"/>
        </w:rPr>
        <w:t>i</w:t>
      </w:r>
      <w:r w:rsidRPr="739A179D" w:rsidR="014B33C8">
        <w:rPr>
          <w:rFonts w:eastAsia="ＭＳ 明朝" w:eastAsiaTheme="minorEastAsia"/>
          <w:vertAlign w:val="superscript"/>
          <w:lang w:val="en-GB"/>
        </w:rPr>
        <w:t>x</w:t>
      </w:r>
      <w:r w:rsidRPr="739A179D" w:rsidR="1B03EFC4">
        <w:rPr>
          <w:rFonts w:eastAsia="ＭＳ 明朝" w:eastAsiaTheme="minorEastAsia"/>
          <w:lang w:val="en-GB"/>
        </w:rPr>
        <w:t>, a</w:t>
      </w:r>
      <w:r w:rsidRPr="739A179D" w:rsidR="15834C56">
        <w:rPr>
          <w:rFonts w:eastAsia="ＭＳ 明朝" w:eastAsiaTheme="minorEastAsia"/>
          <w:lang w:val="en-GB"/>
        </w:rPr>
        <w:t xml:space="preserve">n intuitive way to </w:t>
      </w:r>
      <w:r w:rsidRPr="739A179D" w:rsidR="0AC80CF0">
        <w:rPr>
          <w:rFonts w:eastAsia="ＭＳ 明朝" w:eastAsiaTheme="minorEastAsia"/>
          <w:lang w:val="en-GB"/>
        </w:rPr>
        <w:t>c</w:t>
      </w:r>
      <w:r w:rsidRPr="739A179D" w:rsidR="5B639C03">
        <w:rPr>
          <w:rFonts w:eastAsia="ＭＳ 明朝" w:eastAsiaTheme="minorEastAsia"/>
          <w:lang w:val="en-GB"/>
        </w:rPr>
        <w:t>apture</w:t>
      </w:r>
      <w:r w:rsidRPr="739A179D" w:rsidR="15834C56">
        <w:rPr>
          <w:rFonts w:eastAsia="ＭＳ 明朝" w:eastAsiaTheme="minorEastAsia"/>
          <w:lang w:val="en-GB"/>
        </w:rPr>
        <w:t xml:space="preserve"> scenes </w:t>
      </w:r>
      <w:r w:rsidRPr="739A179D" w:rsidR="7F365F32">
        <w:rPr>
          <w:rFonts w:eastAsia="ＭＳ 明朝" w:eastAsiaTheme="minorEastAsia"/>
          <w:lang w:val="en-GB"/>
        </w:rPr>
        <w:t>with the cinematic</w:t>
      </w:r>
      <w:r w:rsidRPr="739A179D" w:rsidR="0AC80CF0">
        <w:rPr>
          <w:rFonts w:eastAsia="ＭＳ 明朝" w:eastAsiaTheme="minorEastAsia"/>
          <w:lang w:val="en-GB"/>
        </w:rPr>
        <w:t xml:space="preserve"> </w:t>
      </w:r>
      <w:r w:rsidRPr="739A179D" w:rsidR="15834C56">
        <w:rPr>
          <w:rFonts w:eastAsia="ＭＳ 明朝" w:eastAsiaTheme="minorEastAsia"/>
          <w:lang w:val="en-GB"/>
        </w:rPr>
        <w:t xml:space="preserve">look </w:t>
      </w:r>
      <w:r w:rsidRPr="739A179D" w:rsidR="1AE8C51E">
        <w:rPr>
          <w:rFonts w:eastAsia="ＭＳ 明朝" w:eastAsiaTheme="minorEastAsia"/>
          <w:lang w:val="en-GB"/>
        </w:rPr>
        <w:t>of</w:t>
      </w:r>
      <w:r w:rsidRPr="739A179D" w:rsidR="15834C56">
        <w:rPr>
          <w:rFonts w:eastAsia="ＭＳ 明朝" w:eastAsiaTheme="minorEastAsia"/>
          <w:lang w:val="en-GB"/>
        </w:rPr>
        <w:t xml:space="preserve"> feature movies. By choosing an appropriate Look</w:t>
      </w:r>
      <w:r w:rsidRPr="739A179D" w:rsidR="0216E29D">
        <w:rPr>
          <w:rFonts w:eastAsia="ＭＳ 明朝" w:eastAsiaTheme="minorEastAsia"/>
          <w:lang w:val="en-GB"/>
        </w:rPr>
        <w:t>,</w:t>
      </w:r>
      <w:r w:rsidRPr="739A179D" w:rsidR="15834C56">
        <w:rPr>
          <w:rFonts w:eastAsia="ＭＳ 明朝" w:eastAsiaTheme="minorEastAsia"/>
          <w:lang w:val="en-GB"/>
        </w:rPr>
        <w:t xml:space="preserve"> Mood</w:t>
      </w:r>
      <w:r w:rsidRPr="739A179D" w:rsidR="352729D5">
        <w:rPr>
          <w:rFonts w:eastAsia="ＭＳ 明朝" w:eastAsiaTheme="minorEastAsia"/>
          <w:vertAlign w:val="superscript"/>
          <w:lang w:val="en-GB"/>
        </w:rPr>
        <w:t>x</w:t>
      </w:r>
      <w:r w:rsidRPr="739A179D" w:rsidR="21F6E69C">
        <w:rPr>
          <w:rFonts w:eastAsia="ＭＳ 明朝" w:eastAsiaTheme="minorEastAsia"/>
          <w:vertAlign w:val="superscript"/>
          <w:lang w:val="en-GB"/>
        </w:rPr>
        <w:t xml:space="preserve"> </w:t>
      </w:r>
      <w:r w:rsidRPr="739A179D" w:rsidR="0AC80CF0">
        <w:rPr>
          <w:rFonts w:eastAsia="ＭＳ 明朝" w:eastAsiaTheme="minorEastAsia"/>
          <w:lang w:val="en-GB"/>
        </w:rPr>
        <w:t xml:space="preserve"> </w:t>
      </w:r>
      <w:r w:rsidRPr="739A179D" w:rsidR="037052EB">
        <w:rPr>
          <w:rFonts w:eastAsia="ＭＳ 明朝" w:eastAsiaTheme="minorEastAsia"/>
          <w:lang w:val="en-GB"/>
        </w:rPr>
        <w:t>and AF transition speed</w:t>
      </w:r>
      <w:r w:rsidRPr="739A179D" w:rsidR="15834C56">
        <w:rPr>
          <w:rFonts w:eastAsia="ＭＳ 明朝" w:eastAsiaTheme="minorEastAsia"/>
          <w:lang w:val="en-GB"/>
        </w:rPr>
        <w:t>, anyone can create cinematic footage that ideally matches the scene and creative intent. The overall cinematic feel is further enhanced by a 24 fps</w:t>
      </w:r>
      <w:r w:rsidRPr="739A179D" w:rsidR="42C77822">
        <w:rPr>
          <w:rFonts w:eastAsia="ＭＳ 明朝" w:eastAsiaTheme="minorEastAsia"/>
          <w:vertAlign w:val="superscript"/>
          <w:lang w:val="en-GB"/>
        </w:rPr>
        <w:t>xiv</w:t>
      </w:r>
      <w:r w:rsidRPr="739A179D" w:rsidR="15834C56">
        <w:rPr>
          <w:rFonts w:eastAsia="ＭＳ 明朝" w:eastAsiaTheme="minorEastAsia"/>
          <w:lang w:val="en-GB"/>
        </w:rPr>
        <w:t xml:space="preserve"> frame rate and the widescreen Cinemascope aspect ratio (2.35:</w:t>
      </w:r>
      <w:proofErr w:type="gramStart"/>
      <w:r w:rsidRPr="739A179D" w:rsidR="15834C56">
        <w:rPr>
          <w:rFonts w:eastAsia="ＭＳ 明朝" w:eastAsiaTheme="minorEastAsia"/>
          <w:lang w:val="en-GB"/>
        </w:rPr>
        <w:t>1)</w:t>
      </w:r>
      <w:r w:rsidRPr="739A179D" w:rsidR="7C76ACFF">
        <w:rPr>
          <w:rFonts w:eastAsia="ＭＳ 明朝" w:eastAsiaTheme="minorEastAsia"/>
          <w:vertAlign w:val="superscript"/>
          <w:lang w:val="en-GB"/>
        </w:rPr>
        <w:t>xv</w:t>
      </w:r>
      <w:r w:rsidRPr="739A179D" w:rsidR="15834C56">
        <w:rPr>
          <w:rFonts w:eastAsia="ＭＳ 明朝" w:eastAsiaTheme="minorEastAsia"/>
          <w:lang w:val="en-GB"/>
        </w:rPr>
        <w:t>.</w:t>
      </w:r>
      <w:proofErr w:type="gramEnd"/>
    </w:p>
    <w:p w:rsidR="2B3751A6" w:rsidP="71745ECD" w:rsidRDefault="2B3751A6" w14:paraId="4E5A6D4A" w14:textId="2ABE7B3A">
      <w:pPr>
        <w:widowControl w:val="0"/>
        <w:spacing w:after="0" w:line="240" w:lineRule="auto"/>
        <w:rPr>
          <w:rFonts w:eastAsiaTheme="minorEastAsia"/>
          <w:lang w:val="en-GB"/>
        </w:rPr>
      </w:pPr>
    </w:p>
    <w:p w:rsidR="2B3751A6" w:rsidP="739A179D" w:rsidRDefault="7D54DA73" w14:paraId="544755DF" w14:textId="44D46A02">
      <w:pPr>
        <w:widowControl w:val="0"/>
        <w:spacing w:after="0" w:line="240" w:lineRule="auto"/>
        <w:rPr>
          <w:rFonts w:eastAsia="ＭＳ 明朝" w:eastAsiaTheme="minorEastAsia"/>
          <w:lang w:val="en-GB"/>
        </w:rPr>
      </w:pPr>
      <w:r w:rsidRPr="739A179D" w:rsidR="7D54DA73">
        <w:rPr>
          <w:rFonts w:eastAsia="ＭＳ 明朝" w:eastAsiaTheme="minorEastAsia"/>
          <w:lang w:val="en-GB"/>
        </w:rPr>
        <w:t xml:space="preserve">For a truly cinematic look, the </w:t>
      </w:r>
      <w:r w:rsidRPr="739A179D" w:rsidR="419921A0">
        <w:rPr>
          <w:rFonts w:eastAsia="ＭＳ 明朝" w:eastAsiaTheme="minorEastAsia"/>
          <w:lang w:val="en-GB"/>
        </w:rPr>
        <w:t>ZV-E1</w:t>
      </w:r>
      <w:r w:rsidRPr="739A179D" w:rsidR="7D54DA73">
        <w:rPr>
          <w:rFonts w:eastAsia="ＭＳ 明朝" w:eastAsiaTheme="minorEastAsia"/>
          <w:lang w:val="en-GB"/>
        </w:rPr>
        <w:t xml:space="preserve"> features S-Cinetone</w:t>
      </w:r>
      <w:r w:rsidRPr="739A179D" w:rsidR="1C426CD7">
        <w:rPr>
          <w:rFonts w:eastAsia="ＭＳ 明朝" w:eastAsiaTheme="minorEastAsia"/>
          <w:lang w:val="en-GB"/>
        </w:rPr>
        <w:t>, a unique Sony feature which can create a cinematic look straight out of the camera without post-processing.</w:t>
      </w:r>
      <w:r w:rsidRPr="739A179D" w:rsidR="7D54DA73">
        <w:rPr>
          <w:rFonts w:eastAsia="ＭＳ 明朝" w:eastAsiaTheme="minorEastAsia"/>
          <w:lang w:val="en-GB"/>
        </w:rPr>
        <w:t xml:space="preserve"> Based on Sony’s Cinema Line technology, S-Cinetone delivers natural mid-tones that are essential to healthy-looking skin </w:t>
      </w:r>
      <w:r w:rsidRPr="739A179D" w:rsidR="0189BCB7">
        <w:rPr>
          <w:rFonts w:eastAsia="ＭＳ 明朝" w:eastAsiaTheme="minorEastAsia"/>
          <w:lang w:val="en-GB"/>
        </w:rPr>
        <w:t>color</w:t>
      </w:r>
      <w:r w:rsidRPr="739A179D" w:rsidR="7D54DA73">
        <w:rPr>
          <w:rFonts w:eastAsia="ＭＳ 明朝" w:eastAsiaTheme="minorEastAsia"/>
          <w:lang w:val="en-GB"/>
        </w:rPr>
        <w:t xml:space="preserve"> to deliver cinematic quality.  </w:t>
      </w:r>
    </w:p>
    <w:p w:rsidR="2B3751A6" w:rsidP="71745ECD" w:rsidRDefault="2B3751A6" w14:paraId="293AA9F3" w14:textId="135A8FF0">
      <w:pPr>
        <w:widowControl w:val="0"/>
        <w:spacing w:after="0" w:line="240" w:lineRule="auto"/>
        <w:rPr>
          <w:rFonts w:eastAsiaTheme="minorEastAsia"/>
          <w:lang w:val="en-GB"/>
        </w:rPr>
      </w:pPr>
    </w:p>
    <w:p w:rsidR="2B3751A6" w:rsidP="71745ECD" w:rsidRDefault="7D54DA73" w14:paraId="74B0F84C" w14:textId="08E299BA">
      <w:pPr>
        <w:widowControl w:val="0"/>
        <w:spacing w:after="0" w:line="240" w:lineRule="auto"/>
        <w:rPr>
          <w:rFonts w:eastAsiaTheme="minorEastAsia"/>
          <w:lang w:val="en-GB"/>
        </w:rPr>
      </w:pPr>
      <w:r w:rsidRPr="71745ECD">
        <w:rPr>
          <w:rFonts w:eastAsiaTheme="minorEastAsia"/>
          <w:lang w:val="en-GB"/>
        </w:rPr>
        <w:t xml:space="preserve">A selection of new Creative Looks makes it easy to create interesting </w:t>
      </w:r>
      <w:r w:rsidRPr="6D7EE648" w:rsidR="07A3075F">
        <w:rPr>
          <w:rFonts w:eastAsiaTheme="minorEastAsia"/>
          <w:lang w:val="en-GB"/>
        </w:rPr>
        <w:t>appearances</w:t>
      </w:r>
      <w:r w:rsidRPr="71745ECD">
        <w:rPr>
          <w:rFonts w:eastAsiaTheme="minorEastAsia"/>
          <w:lang w:val="en-GB"/>
        </w:rPr>
        <w:t xml:space="preserve"> for stills and video right in the camera. </w:t>
      </w:r>
      <w:r w:rsidRPr="71745ECD" w:rsidR="5FD29D0A">
        <w:rPr>
          <w:rFonts w:eastAsiaTheme="minorEastAsia"/>
          <w:lang w:val="en-GB"/>
        </w:rPr>
        <w:t>Ten</w:t>
      </w:r>
      <w:r w:rsidRPr="71745ECD">
        <w:rPr>
          <w:rFonts w:eastAsiaTheme="minorEastAsia"/>
          <w:lang w:val="en-GB"/>
        </w:rPr>
        <w:t xml:space="preserve"> Creative Looks are provided as presets that can be used as they are or cu</w:t>
      </w:r>
      <w:r w:rsidRPr="71745ECD" w:rsidR="7765E2A8">
        <w:rPr>
          <w:rFonts w:eastAsiaTheme="minorEastAsia"/>
          <w:lang w:val="en-GB"/>
        </w:rPr>
        <w:t>stomized with the touch of a button</w:t>
      </w:r>
      <w:r w:rsidRPr="71745ECD">
        <w:rPr>
          <w:rFonts w:eastAsiaTheme="minorEastAsia"/>
          <w:lang w:val="en-GB"/>
        </w:rPr>
        <w:t xml:space="preserve">. </w:t>
      </w:r>
      <w:r w:rsidRPr="71745ECD" w:rsidR="0BC7F132">
        <w:rPr>
          <w:rFonts w:eastAsiaTheme="minorEastAsia"/>
          <w:lang w:val="en-GB"/>
        </w:rPr>
        <w:t>Newly</w:t>
      </w:r>
      <w:r w:rsidRPr="71745ECD">
        <w:rPr>
          <w:rFonts w:eastAsiaTheme="minorEastAsia"/>
          <w:lang w:val="en-GB"/>
        </w:rPr>
        <w:t xml:space="preserve"> added My Image Style</w:t>
      </w:r>
      <w:r w:rsidRPr="71745ECD" w:rsidR="7BDA2FE4">
        <w:rPr>
          <w:rFonts w:eastAsiaTheme="minorEastAsia"/>
          <w:vertAlign w:val="superscript"/>
          <w:lang w:val="en-GB"/>
        </w:rPr>
        <w:t xml:space="preserve"> xvi</w:t>
      </w:r>
      <w:r w:rsidRPr="71745ECD" w:rsidR="7BDA2FE4">
        <w:rPr>
          <w:rFonts w:eastAsiaTheme="minorEastAsia"/>
          <w:lang w:val="en-GB"/>
        </w:rPr>
        <w:t xml:space="preserve"> </w:t>
      </w:r>
      <w:r w:rsidRPr="71745ECD">
        <w:rPr>
          <w:rFonts w:eastAsiaTheme="minorEastAsia"/>
          <w:lang w:val="en-GB"/>
        </w:rPr>
        <w:t>makes it possible to shoot in the Intelligent Auto or Scene Selection mode</w:t>
      </w:r>
      <w:r w:rsidRPr="6D7EE648" w:rsidR="342B9314">
        <w:rPr>
          <w:rFonts w:eastAsiaTheme="minorEastAsia"/>
          <w:lang w:val="en-GB"/>
        </w:rPr>
        <w:t>;</w:t>
      </w:r>
      <w:r w:rsidRPr="71745ECD">
        <w:rPr>
          <w:rFonts w:eastAsiaTheme="minorEastAsia"/>
          <w:lang w:val="en-GB"/>
        </w:rPr>
        <w:t xml:space="preserve"> icons on the touch-sensitive monitor make it easy to directly adjust background bokeh, brightness, and </w:t>
      </w:r>
      <w:r w:rsidRPr="6D7EE648" w:rsidR="0189BCB7">
        <w:rPr>
          <w:rFonts w:eastAsiaTheme="minorEastAsia"/>
          <w:lang w:val="en-GB"/>
        </w:rPr>
        <w:t>color</w:t>
      </w:r>
      <w:r w:rsidRPr="71745ECD">
        <w:rPr>
          <w:rFonts w:eastAsiaTheme="minorEastAsia"/>
          <w:lang w:val="en-GB"/>
        </w:rPr>
        <w:t xml:space="preserve"> tone, as well as select a Creative Look.</w:t>
      </w:r>
    </w:p>
    <w:p w:rsidR="316F7F57" w:rsidP="6D7EE648" w:rsidRDefault="316F7F57" w14:paraId="53DE9D08" w14:textId="58E668A1">
      <w:pPr>
        <w:widowControl w:val="0"/>
        <w:spacing w:after="0" w:line="240" w:lineRule="auto"/>
        <w:rPr>
          <w:b/>
          <w:bCs/>
        </w:rPr>
      </w:pPr>
      <w:r>
        <w:br/>
      </w:r>
      <w:r w:rsidRPr="6D7EE648" w:rsidR="57C7EAA4">
        <w:rPr>
          <w:b/>
          <w:bCs/>
        </w:rPr>
        <w:t>AI plus leading technology delivers consistently stunning imagery</w:t>
      </w:r>
    </w:p>
    <w:p w:rsidR="46C73049" w:rsidP="6D7EE648" w:rsidRDefault="46C73049" w14:paraId="51A6EC6F" w14:textId="672F2E80">
      <w:pPr>
        <w:widowControl w:val="0"/>
        <w:spacing w:after="0" w:line="240" w:lineRule="auto"/>
      </w:pPr>
      <w:r w:rsidRPr="739A179D" w:rsidR="46C73049">
        <w:rPr>
          <w:rFonts w:eastAsia="ＭＳ 明朝" w:eastAsiaTheme="minorEastAsia"/>
          <w:lang w:val="en-GB"/>
        </w:rPr>
        <w:t xml:space="preserve">The </w:t>
      </w:r>
      <w:r w:rsidRPr="739A179D" w:rsidR="16893611">
        <w:rPr>
          <w:rFonts w:eastAsia="ＭＳ 明朝" w:eastAsiaTheme="minorEastAsia"/>
          <w:lang w:val="en-GB"/>
        </w:rPr>
        <w:t>ZV-E1</w:t>
      </w:r>
      <w:r w:rsidRPr="739A179D" w:rsidR="46C73049">
        <w:rPr>
          <w:rFonts w:eastAsia="ＭＳ 明朝" w:eastAsiaTheme="minorEastAsia"/>
          <w:lang w:val="en-GB"/>
        </w:rPr>
        <w:t xml:space="preserve"> </w:t>
      </w:r>
      <w:r w:rsidRPr="739A179D" w:rsidR="0F7BDC48">
        <w:rPr>
          <w:rFonts w:eastAsia="ＭＳ 明朝" w:eastAsiaTheme="minorEastAsia"/>
          <w:lang w:val="en-GB"/>
        </w:rPr>
        <w:t xml:space="preserve">features </w:t>
      </w:r>
      <w:r w:rsidRPr="739A179D" w:rsidR="36EF0EC5">
        <w:rPr>
          <w:rFonts w:eastAsia="ＭＳ 明朝" w:eastAsiaTheme="minorEastAsia"/>
          <w:lang w:val="en-GB"/>
        </w:rPr>
        <w:t xml:space="preserve">a </w:t>
      </w:r>
      <w:r w:rsidR="36EF0EC5">
        <w:rPr/>
        <w:t xml:space="preserve">dedicated, powerful AI (artificial intelligence) processing unit that leverages </w:t>
      </w:r>
      <w:r w:rsidR="66F579F7">
        <w:rPr/>
        <w:t xml:space="preserve">Sony’s technologies to uniquely overcome the challenges of self-taken footage faced by “crew of one” creators.  By using AI human recognition, newly developed features of Multiple Face Recognition, Auto Framing, Framing Stabilizer and even Auto Microphone directivity have now become possible. </w:t>
      </w:r>
      <w:r w:rsidR="700F6F96">
        <w:rPr/>
        <w:t xml:space="preserve">For the first time, the </w:t>
      </w:r>
      <w:r w:rsidR="73CEEF73">
        <w:rPr/>
        <w:t>ZV-E1</w:t>
      </w:r>
      <w:r w:rsidR="700F6F96">
        <w:rPr/>
        <w:t xml:space="preserve"> allows for true self-taken footage and even minimizes or eliminates the need for a second shooter. </w:t>
      </w:r>
    </w:p>
    <w:p w:rsidR="2B3751A6" w:rsidP="71745ECD" w:rsidRDefault="2B3751A6" w14:paraId="08BB641C" w14:textId="6D4A1090">
      <w:pPr>
        <w:widowControl w:val="0"/>
        <w:spacing w:after="0" w:line="240" w:lineRule="auto"/>
        <w:rPr>
          <w:rFonts w:eastAsiaTheme="minorEastAsia"/>
          <w:lang w:val="en-GB"/>
        </w:rPr>
      </w:pPr>
    </w:p>
    <w:p w:rsidR="2B3751A6" w:rsidP="6D7EE648" w:rsidRDefault="21A3B0E1" w14:paraId="7D231624" w14:textId="3F947421">
      <w:pPr>
        <w:widowControl w:val="0"/>
        <w:spacing w:after="0" w:line="240" w:lineRule="auto"/>
        <w:rPr>
          <w:rFonts w:eastAsiaTheme="minorEastAsia"/>
          <w:lang w:val="en-GB"/>
        </w:rPr>
      </w:pPr>
      <w:r w:rsidRPr="71745ECD">
        <w:rPr>
          <w:rFonts w:eastAsiaTheme="minorEastAsia"/>
          <w:lang w:val="en-GB"/>
        </w:rPr>
        <w:t>Real-time Recognition AF incorporates an innovative AI processing unit that uses subject form data to accurately recognize movement - human pose estimation technology uses learned human forms and postures to recognize not just eyes, but body and head position with high precision, making it possible to lock onto and track a subject facing away from the camera. The AI processing unit can even differentiate between multiple subjects having different postures and recognition of individual faces so that tracking reliability is achieved in challenging situations such as when a subject’s face is tilted, in shadow, or backlit. In addition to Human and Animal</w:t>
      </w:r>
      <w:r w:rsidRPr="71745ECD" w:rsidR="0FDB0063">
        <w:rPr>
          <w:rFonts w:eastAsiaTheme="minorEastAsia"/>
          <w:vertAlign w:val="superscript"/>
          <w:lang w:val="en-GB"/>
        </w:rPr>
        <w:t>xvii</w:t>
      </w:r>
      <w:r w:rsidRPr="71745ECD">
        <w:rPr>
          <w:rFonts w:eastAsiaTheme="minorEastAsia"/>
          <w:lang w:val="en-GB"/>
        </w:rPr>
        <w:t>, the AI processing unit now makes it possible to recognize Bird</w:t>
      </w:r>
      <w:r w:rsidRPr="71745ECD" w:rsidR="0A5BB7FC">
        <w:rPr>
          <w:rFonts w:eastAsiaTheme="minorEastAsia"/>
          <w:vertAlign w:val="superscript"/>
          <w:lang w:val="en-GB"/>
        </w:rPr>
        <w:t>xviii</w:t>
      </w:r>
      <w:r w:rsidRPr="71745ECD">
        <w:rPr>
          <w:rFonts w:eastAsiaTheme="minorEastAsia"/>
          <w:lang w:val="en-GB"/>
        </w:rPr>
        <w:t>, Insect, Car/Train and Airplane</w:t>
      </w:r>
      <w:r w:rsidRPr="71745ECD" w:rsidR="7B766DA1">
        <w:rPr>
          <w:rFonts w:eastAsiaTheme="minorEastAsia"/>
          <w:vertAlign w:val="superscript"/>
          <w:lang w:val="en-GB"/>
        </w:rPr>
        <w:t>xviv</w:t>
      </w:r>
      <w:r w:rsidRPr="71745ECD">
        <w:rPr>
          <w:rFonts w:eastAsiaTheme="minorEastAsia"/>
          <w:lang w:val="en-GB"/>
        </w:rPr>
        <w:t xml:space="preserve"> subjects, providing even greater flexibility and reliability when shooting both stills and video.</w:t>
      </w:r>
      <w:r w:rsidRPr="6D7EE648" w:rsidR="46E39598">
        <w:rPr>
          <w:rFonts w:eastAsiaTheme="minorEastAsia"/>
          <w:lang w:val="en-GB"/>
        </w:rPr>
        <w:t xml:space="preserve"> </w:t>
      </w:r>
    </w:p>
    <w:p w:rsidR="2B3751A6" w:rsidP="6D7EE648" w:rsidRDefault="2B3751A6" w14:paraId="5350466C" w14:textId="7AB36DA8">
      <w:pPr>
        <w:widowControl w:val="0"/>
        <w:spacing w:after="0" w:line="240" w:lineRule="auto"/>
        <w:rPr>
          <w:rFonts w:eastAsiaTheme="minorEastAsia"/>
          <w:lang w:val="en-GB"/>
        </w:rPr>
      </w:pPr>
    </w:p>
    <w:p w:rsidR="2B3751A6" w:rsidP="71745ECD" w:rsidRDefault="46E39598" w14:paraId="7336395C" w14:textId="15ADDE80">
      <w:pPr>
        <w:widowControl w:val="0"/>
        <w:spacing w:after="0" w:line="240" w:lineRule="auto"/>
        <w:rPr>
          <w:rFonts w:eastAsiaTheme="minorEastAsia"/>
          <w:lang w:val="en-GB"/>
        </w:rPr>
      </w:pPr>
      <w:r w:rsidRPr="6D7EE648">
        <w:rPr>
          <w:rFonts w:eastAsiaTheme="minorEastAsia"/>
          <w:lang w:val="en-GB"/>
        </w:rPr>
        <w:t>The camera features Multiple Face Recognition</w:t>
      </w:r>
      <w:r w:rsidRPr="6D7EE648">
        <w:rPr>
          <w:rFonts w:eastAsiaTheme="minorEastAsia"/>
          <w:vertAlign w:val="superscript"/>
          <w:lang w:val="en-GB"/>
        </w:rPr>
        <w:t xml:space="preserve">xx </w:t>
      </w:r>
      <w:r w:rsidRPr="6D7EE648">
        <w:rPr>
          <w:rFonts w:eastAsiaTheme="minorEastAsia"/>
          <w:lang w:val="en-GB"/>
        </w:rPr>
        <w:t>which automatically adjusts bokeh and focus on multiple recognized faces when shooting group selfies or group portraits - preventing problems like only the faces in the front being in focus while others further back are out of focus. Breathing Compensation</w:t>
      </w:r>
      <w:r w:rsidRPr="6D7EE648">
        <w:rPr>
          <w:rFonts w:eastAsiaTheme="minorEastAsia"/>
          <w:vertAlign w:val="superscript"/>
          <w:lang w:val="en-GB"/>
        </w:rPr>
        <w:t xml:space="preserve">xxi </w:t>
      </w:r>
      <w:r w:rsidRPr="6D7EE648">
        <w:rPr>
          <w:rFonts w:eastAsiaTheme="minorEastAsia"/>
          <w:lang w:val="en-GB"/>
        </w:rPr>
        <w:t>suppresses image shifts when focusing to maintain a consistent angle of view and achieve smooth focusing effects.</w:t>
      </w:r>
    </w:p>
    <w:p w:rsidR="2B3751A6" w:rsidP="739A179D" w:rsidRDefault="2B3751A6" w14:paraId="067186B5" w14:textId="45BB3392">
      <w:pPr>
        <w:widowControl w:val="0"/>
        <w:spacing w:after="0" w:line="240" w:lineRule="auto"/>
        <w:rPr>
          <w:rFonts w:eastAsia="ＭＳ 明朝" w:eastAsiaTheme="minorEastAsia"/>
          <w:lang w:val="en-GB"/>
        </w:rPr>
      </w:pPr>
      <w:r>
        <w:br/>
      </w:r>
      <w:r w:rsidRPr="739A179D" w:rsidR="75EDBE2A">
        <w:rPr>
          <w:rFonts w:eastAsia="ＭＳ 明朝" w:eastAsiaTheme="minorEastAsia"/>
          <w:lang w:val="en-GB"/>
        </w:rPr>
        <w:t xml:space="preserve">The </w:t>
      </w:r>
      <w:r w:rsidRPr="739A179D" w:rsidR="4027660F">
        <w:rPr>
          <w:rFonts w:eastAsia="ＭＳ 明朝" w:eastAsiaTheme="minorEastAsia"/>
          <w:lang w:val="en-GB"/>
        </w:rPr>
        <w:t>ZV-E1</w:t>
      </w:r>
      <w:r w:rsidRPr="739A179D" w:rsidR="75EDBE2A">
        <w:rPr>
          <w:rFonts w:eastAsia="ＭＳ 明朝" w:eastAsiaTheme="minorEastAsia"/>
          <w:lang w:val="en-GB"/>
        </w:rPr>
        <w:t xml:space="preserve"> features AI-based Real-time </w:t>
      </w:r>
      <w:r w:rsidRPr="739A179D" w:rsidR="2B0234E8">
        <w:rPr>
          <w:rFonts w:eastAsia="ＭＳ 明朝" w:eastAsiaTheme="minorEastAsia"/>
          <w:lang w:val="en-GB"/>
        </w:rPr>
        <w:t>Tracking</w:t>
      </w:r>
      <w:r w:rsidRPr="739A179D" w:rsidR="2B0234E8">
        <w:rPr>
          <w:rFonts w:eastAsia="ＭＳ 明朝" w:eastAsiaTheme="minorEastAsia"/>
          <w:vertAlign w:val="superscript"/>
          <w:lang w:val="en-GB"/>
        </w:rPr>
        <w:t>xx</w:t>
      </w:r>
      <w:r w:rsidRPr="739A179D" w:rsidR="3376E4F6">
        <w:rPr>
          <w:rFonts w:eastAsia="ＭＳ 明朝" w:eastAsiaTheme="minorEastAsia"/>
          <w:vertAlign w:val="superscript"/>
          <w:lang w:val="en-GB"/>
        </w:rPr>
        <w:t>ii</w:t>
      </w:r>
      <w:r w:rsidRPr="739A179D" w:rsidR="75EDBE2A">
        <w:rPr>
          <w:rFonts w:eastAsia="ＭＳ 明朝" w:eastAsiaTheme="minorEastAsia"/>
          <w:lang w:val="en-GB"/>
        </w:rPr>
        <w:t xml:space="preserve"> that can be activated by specifying the subject and half-pressing the shutter button. The camera will then automatically track the subject, leaving the user free to concentrate on framing and composition. The new camera has a fast Hybrid AF for fast acquisition and tenacious tracking as well detailed AF settings for ultimate precision and control.</w:t>
      </w:r>
    </w:p>
    <w:p w:rsidR="2B3751A6" w:rsidP="71745ECD" w:rsidRDefault="2B3751A6" w14:paraId="26C37425" w14:textId="772AA63D">
      <w:pPr>
        <w:widowControl w:val="0"/>
        <w:spacing w:after="0" w:line="240" w:lineRule="auto"/>
        <w:rPr>
          <w:rFonts w:eastAsiaTheme="minorEastAsia"/>
          <w:lang w:val="en-GB"/>
        </w:rPr>
      </w:pPr>
    </w:p>
    <w:p w:rsidR="2F653B49" w:rsidP="739A179D" w:rsidRDefault="7D93DE9C" w14:paraId="4276CC08" w14:textId="14B1B6D5">
      <w:pPr>
        <w:widowControl w:val="0"/>
        <w:spacing w:after="0" w:line="240" w:lineRule="auto"/>
        <w:rPr>
          <w:rFonts w:eastAsia="ＭＳ 明朝" w:eastAsiaTheme="minorEastAsia"/>
          <w:lang w:val="en-GB"/>
        </w:rPr>
      </w:pPr>
      <w:r w:rsidRPr="739A179D" w:rsidR="7D93DE9C">
        <w:rPr>
          <w:rFonts w:eastAsia="ＭＳ 明朝" w:eastAsiaTheme="minorEastAsia"/>
          <w:lang w:val="en-GB"/>
        </w:rPr>
        <w:t xml:space="preserve">Another </w:t>
      </w:r>
      <w:r w:rsidRPr="739A179D" w:rsidR="1813178C">
        <w:rPr>
          <w:rFonts w:eastAsia="ＭＳ 明朝" w:eastAsiaTheme="minorEastAsia"/>
          <w:lang w:val="en-GB"/>
        </w:rPr>
        <w:t>new</w:t>
      </w:r>
      <w:r w:rsidRPr="739A179D" w:rsidR="7D93DE9C">
        <w:rPr>
          <w:rFonts w:eastAsia="ＭＳ 明朝" w:eastAsiaTheme="minorEastAsia"/>
          <w:lang w:val="en-GB"/>
        </w:rPr>
        <w:t xml:space="preserve"> feature of the </w:t>
      </w:r>
      <w:r w:rsidRPr="739A179D" w:rsidR="4A6377DF">
        <w:rPr>
          <w:rFonts w:eastAsia="ＭＳ 明朝" w:eastAsiaTheme="minorEastAsia"/>
          <w:lang w:val="en-GB"/>
        </w:rPr>
        <w:t>ZV-E1</w:t>
      </w:r>
      <w:r w:rsidRPr="739A179D" w:rsidR="7D93DE9C">
        <w:rPr>
          <w:rFonts w:eastAsia="ＭＳ 明朝" w:eastAsiaTheme="minorEastAsia"/>
          <w:lang w:val="en-GB"/>
        </w:rPr>
        <w:t xml:space="preserve"> is the AI-based Auto Framing for video</w:t>
      </w:r>
      <w:r w:rsidRPr="739A179D" w:rsidR="7D93DE9C">
        <w:rPr>
          <w:rFonts w:eastAsia="ＭＳ 明朝" w:eastAsiaTheme="minorEastAsia"/>
          <w:vertAlign w:val="superscript"/>
          <w:lang w:val="en-GB"/>
        </w:rPr>
        <w:t>xx</w:t>
      </w:r>
      <w:r w:rsidRPr="739A179D" w:rsidR="61166450">
        <w:rPr>
          <w:rFonts w:eastAsia="ＭＳ 明朝" w:eastAsiaTheme="minorEastAsia"/>
          <w:vertAlign w:val="superscript"/>
          <w:lang w:val="en-GB"/>
        </w:rPr>
        <w:t>ii</w:t>
      </w:r>
      <w:r w:rsidRPr="739A179D" w:rsidR="7D93DE9C">
        <w:rPr>
          <w:rFonts w:eastAsia="ＭＳ 明朝" w:eastAsiaTheme="minorEastAsia"/>
          <w:vertAlign w:val="superscript"/>
          <w:lang w:val="en-GB"/>
        </w:rPr>
        <w:t>i</w:t>
      </w:r>
      <w:r w:rsidRPr="739A179D" w:rsidR="7D93DE9C">
        <w:rPr>
          <w:rFonts w:eastAsia="ＭＳ 明朝" w:eastAsiaTheme="minorEastAsia"/>
          <w:lang w:val="en-GB"/>
        </w:rPr>
        <w:t xml:space="preserve"> which is ideal for recording interviews, music performances, cooking, and much more. Using AI-based subject recognition technology, the Auto Framing feature automatically crops the frame to the users desired level, keeping the subject in a prominent position when shooting video. Even when the camera is mounted on a tripod, for example, the framing is continually adjusted so that the recorded footage looks like the subject is being followed by an experienced camera operator, </w:t>
      </w:r>
      <w:r w:rsidRPr="739A179D" w:rsidR="47C681D4">
        <w:rPr>
          <w:rFonts w:eastAsia="ＭＳ 明朝" w:eastAsiaTheme="minorEastAsia"/>
          <w:lang w:val="en-GB"/>
        </w:rPr>
        <w:t>ideal for a single</w:t>
      </w:r>
      <w:r w:rsidRPr="739A179D" w:rsidR="7D93DE9C">
        <w:rPr>
          <w:rFonts w:eastAsia="ＭＳ 明朝" w:eastAsiaTheme="minorEastAsia"/>
          <w:lang w:val="en-GB"/>
        </w:rPr>
        <w:t xml:space="preserve"> person shooting </w:t>
      </w:r>
      <w:r w:rsidRPr="739A179D" w:rsidR="68DB5444">
        <w:rPr>
          <w:rFonts w:eastAsia="ＭＳ 明朝" w:eastAsiaTheme="minorEastAsia"/>
          <w:lang w:val="en-GB"/>
        </w:rPr>
        <w:t>scenario.</w:t>
      </w:r>
    </w:p>
    <w:p w:rsidR="6D7EE648" w:rsidP="6D7EE648" w:rsidRDefault="6D7EE648" w14:paraId="6F3571D4" w14:textId="71BA1972">
      <w:pPr>
        <w:widowControl w:val="0"/>
        <w:spacing w:after="0" w:line="240" w:lineRule="auto"/>
        <w:rPr>
          <w:rFonts w:eastAsiaTheme="minorEastAsia"/>
          <w:lang w:val="en-GB"/>
        </w:rPr>
      </w:pPr>
    </w:p>
    <w:p w:rsidR="4EDB7737" w:rsidP="739A179D" w:rsidRDefault="4EDB7737" w14:paraId="6493DF81" w14:textId="7549E034">
      <w:pPr>
        <w:widowControl w:val="0"/>
        <w:spacing w:after="0" w:line="240" w:lineRule="auto"/>
        <w:rPr>
          <w:rFonts w:eastAsia="ＭＳ 明朝" w:eastAsiaTheme="minorEastAsia"/>
          <w:lang w:val="en-GB"/>
        </w:rPr>
      </w:pPr>
      <w:r w:rsidRPr="739A179D" w:rsidR="4EDB7737">
        <w:rPr>
          <w:rFonts w:eastAsia="ＭＳ 明朝" w:eastAsiaTheme="minorEastAsia"/>
          <w:lang w:val="en-GB"/>
        </w:rPr>
        <w:t xml:space="preserve">A compact, </w:t>
      </w:r>
      <w:r w:rsidRPr="739A179D" w:rsidR="2E3DCF01">
        <w:rPr>
          <w:rFonts w:eastAsia="ＭＳ 明朝" w:eastAsiaTheme="minorEastAsia"/>
          <w:lang w:val="en-GB"/>
        </w:rPr>
        <w:t>5-axis</w:t>
      </w:r>
      <w:r w:rsidRPr="739A179D" w:rsidR="34F0566D">
        <w:rPr>
          <w:rFonts w:eastAsia="ＭＳ 明朝" w:eastAsiaTheme="minorEastAsia"/>
          <w:vertAlign w:val="superscript"/>
          <w:lang w:val="en-GB"/>
        </w:rPr>
        <w:t xml:space="preserve"> xx</w:t>
      </w:r>
      <w:r w:rsidRPr="739A179D" w:rsidR="0EB7ADE2">
        <w:rPr>
          <w:rFonts w:eastAsia="ＭＳ 明朝" w:eastAsiaTheme="minorEastAsia"/>
          <w:vertAlign w:val="superscript"/>
          <w:lang w:val="en-GB"/>
        </w:rPr>
        <w:t>i</w:t>
      </w:r>
      <w:r w:rsidRPr="739A179D" w:rsidR="2D9480B4">
        <w:rPr>
          <w:rFonts w:eastAsia="ＭＳ 明朝" w:eastAsiaTheme="minorEastAsia"/>
          <w:vertAlign w:val="superscript"/>
          <w:lang w:val="en-GB"/>
        </w:rPr>
        <w:t>v</w:t>
      </w:r>
      <w:r w:rsidRPr="739A179D" w:rsidR="2E3DCF01">
        <w:rPr>
          <w:rFonts w:eastAsia="ＭＳ 明朝" w:eastAsiaTheme="minorEastAsia"/>
          <w:lang w:val="en-GB"/>
        </w:rPr>
        <w:t xml:space="preserve"> </w:t>
      </w:r>
      <w:r w:rsidRPr="739A179D" w:rsidR="4EDB7737">
        <w:rPr>
          <w:rFonts w:eastAsia="ＭＳ 明朝" w:eastAsiaTheme="minorEastAsia"/>
          <w:lang w:val="en-GB"/>
        </w:rPr>
        <w:t>stabilization unit and gyro sensors with optimized algorithms achieve up to 5.0-step</w:t>
      </w:r>
      <w:r w:rsidRPr="739A179D" w:rsidR="4EDB7737">
        <w:rPr>
          <w:rFonts w:eastAsia="ＭＳ 明朝" w:eastAsiaTheme="minorEastAsia"/>
          <w:vertAlign w:val="superscript"/>
          <w:lang w:val="en-GB"/>
        </w:rPr>
        <w:t>xx</w:t>
      </w:r>
      <w:r w:rsidRPr="739A179D" w:rsidR="78F0013D">
        <w:rPr>
          <w:rFonts w:eastAsia="ＭＳ 明朝" w:eastAsiaTheme="minorEastAsia"/>
          <w:vertAlign w:val="superscript"/>
          <w:lang w:val="en-GB"/>
        </w:rPr>
        <w:t>v</w:t>
      </w:r>
      <w:r w:rsidRPr="739A179D" w:rsidR="4EDB7737">
        <w:rPr>
          <w:rFonts w:eastAsia="ＭＳ 明朝" w:eastAsiaTheme="minorEastAsia"/>
          <w:vertAlign w:val="superscript"/>
          <w:lang w:val="en-GB"/>
        </w:rPr>
        <w:t xml:space="preserve"> </w:t>
      </w:r>
      <w:r w:rsidRPr="739A179D" w:rsidR="4EDB7737">
        <w:rPr>
          <w:rFonts w:eastAsia="ＭＳ 明朝" w:eastAsiaTheme="minorEastAsia"/>
          <w:lang w:val="en-GB"/>
        </w:rPr>
        <w:t>stabilization</w:t>
      </w:r>
      <w:r w:rsidRPr="739A179D" w:rsidR="36692D7A">
        <w:rPr>
          <w:rFonts w:eastAsia="ＭＳ 明朝" w:eastAsiaTheme="minorEastAsia"/>
          <w:lang w:val="en-GB"/>
        </w:rPr>
        <w:t xml:space="preserve">. </w:t>
      </w:r>
      <w:r w:rsidRPr="739A179D" w:rsidR="3CB0184F">
        <w:rPr>
          <w:rFonts w:eastAsia="ＭＳ 明朝" w:eastAsiaTheme="minorEastAsia"/>
          <w:lang w:val="en-GB"/>
        </w:rPr>
        <w:t>T</w:t>
      </w:r>
      <w:r w:rsidRPr="739A179D" w:rsidR="4EDB7737">
        <w:rPr>
          <w:rFonts w:eastAsia="ＭＳ 明朝" w:eastAsiaTheme="minorEastAsia"/>
          <w:lang w:val="en-GB"/>
        </w:rPr>
        <w:t>he in-body image stabili</w:t>
      </w:r>
      <w:r w:rsidRPr="739A179D" w:rsidR="312C275A">
        <w:rPr>
          <w:rFonts w:eastAsia="ＭＳ 明朝" w:eastAsiaTheme="minorEastAsia"/>
          <w:lang w:val="en-GB"/>
        </w:rPr>
        <w:t>z</w:t>
      </w:r>
      <w:r w:rsidRPr="739A179D" w:rsidR="4EDB7737">
        <w:rPr>
          <w:rFonts w:eastAsia="ＭＳ 明朝" w:eastAsiaTheme="minorEastAsia"/>
          <w:lang w:val="en-GB"/>
        </w:rPr>
        <w:t>ation of the camera provide</w:t>
      </w:r>
      <w:r w:rsidRPr="739A179D" w:rsidR="2E0E7C90">
        <w:rPr>
          <w:rFonts w:eastAsia="ＭＳ 明朝" w:eastAsiaTheme="minorEastAsia"/>
          <w:lang w:val="en-GB"/>
        </w:rPr>
        <w:t>s</w:t>
      </w:r>
      <w:r w:rsidRPr="739A179D" w:rsidR="4EDB7737">
        <w:rPr>
          <w:rFonts w:eastAsia="ＭＳ 明朝" w:eastAsiaTheme="minorEastAsia"/>
          <w:lang w:val="en-GB"/>
        </w:rPr>
        <w:t xml:space="preserve"> effective stabili</w:t>
      </w:r>
      <w:r w:rsidRPr="739A179D" w:rsidR="06448826">
        <w:rPr>
          <w:rFonts w:eastAsia="ＭＳ 明朝" w:eastAsiaTheme="minorEastAsia"/>
          <w:lang w:val="en-GB"/>
        </w:rPr>
        <w:t>z</w:t>
      </w:r>
      <w:r w:rsidRPr="739A179D" w:rsidR="4EDB7737">
        <w:rPr>
          <w:rFonts w:eastAsia="ＭＳ 明朝" w:eastAsiaTheme="minorEastAsia"/>
          <w:lang w:val="en-GB"/>
        </w:rPr>
        <w:t xml:space="preserve">ation with a wide range of lenses, including E-mount lenses that do not include </w:t>
      </w:r>
      <w:r w:rsidRPr="739A179D" w:rsidR="054B0E81">
        <w:rPr>
          <w:rFonts w:eastAsia="ＭＳ 明朝" w:eastAsiaTheme="minorEastAsia"/>
          <w:lang w:val="en-GB"/>
        </w:rPr>
        <w:t>their own stabilization.</w:t>
      </w:r>
      <w:r w:rsidRPr="739A179D" w:rsidR="057DA113">
        <w:rPr>
          <w:rFonts w:eastAsia="ＭＳ 明朝" w:eastAsiaTheme="minorEastAsia"/>
          <w:lang w:val="en-GB"/>
        </w:rPr>
        <w:t xml:space="preserve"> </w:t>
      </w:r>
      <w:r w:rsidRPr="739A179D" w:rsidR="4EDB7737">
        <w:rPr>
          <w:rFonts w:eastAsia="ＭＳ 明朝" w:eastAsiaTheme="minorEastAsia"/>
          <w:lang w:val="en-GB"/>
        </w:rPr>
        <w:t>Dynamic active Mode stabili</w:t>
      </w:r>
      <w:r w:rsidRPr="739A179D" w:rsidR="6F2C4345">
        <w:rPr>
          <w:rFonts w:eastAsia="ＭＳ 明朝" w:eastAsiaTheme="minorEastAsia"/>
          <w:lang w:val="en-GB"/>
        </w:rPr>
        <w:t>z</w:t>
      </w:r>
      <w:r w:rsidRPr="739A179D" w:rsidR="4EDB7737">
        <w:rPr>
          <w:rFonts w:eastAsia="ＭＳ 明朝" w:eastAsiaTheme="minorEastAsia"/>
          <w:lang w:val="en-GB"/>
        </w:rPr>
        <w:t>ation</w:t>
      </w:r>
      <w:r w:rsidRPr="739A179D" w:rsidR="7AD7F828">
        <w:rPr>
          <w:rFonts w:eastAsia="ＭＳ 明朝" w:eastAsiaTheme="minorEastAsia"/>
          <w:vertAlign w:val="superscript"/>
          <w:lang w:val="en-GB"/>
        </w:rPr>
        <w:t xml:space="preserve"> xx</w:t>
      </w:r>
      <w:r w:rsidRPr="739A179D" w:rsidR="4B07A65C">
        <w:rPr>
          <w:rFonts w:eastAsia="ＭＳ 明朝" w:eastAsiaTheme="minorEastAsia"/>
          <w:vertAlign w:val="superscript"/>
          <w:lang w:val="en-GB"/>
        </w:rPr>
        <w:t>vi</w:t>
      </w:r>
      <w:r w:rsidRPr="739A179D" w:rsidR="7AD7F828">
        <w:rPr>
          <w:rFonts w:eastAsia="ＭＳ 明朝" w:eastAsiaTheme="minorEastAsia"/>
          <w:vertAlign w:val="superscript"/>
          <w:lang w:val="en-GB"/>
        </w:rPr>
        <w:t xml:space="preserve"> </w:t>
      </w:r>
      <w:r w:rsidRPr="739A179D" w:rsidR="4EDB7737">
        <w:rPr>
          <w:rFonts w:eastAsia="ＭＳ 明朝" w:eastAsiaTheme="minorEastAsia"/>
          <w:lang w:val="en-GB"/>
        </w:rPr>
        <w:t xml:space="preserve">is approximately 30% more effective than </w:t>
      </w:r>
      <w:r w:rsidRPr="739A179D" w:rsidR="3DBAACAC">
        <w:rPr>
          <w:rFonts w:eastAsia="ＭＳ 明朝" w:eastAsiaTheme="minorEastAsia"/>
          <w:lang w:val="en-GB"/>
        </w:rPr>
        <w:t>what</w:t>
      </w:r>
      <w:r w:rsidRPr="739A179D" w:rsidR="4EDB7737">
        <w:rPr>
          <w:rFonts w:eastAsia="ＭＳ 明朝" w:eastAsiaTheme="minorEastAsia"/>
          <w:lang w:val="en-GB"/>
        </w:rPr>
        <w:t xml:space="preserve"> Active Mode</w:t>
      </w:r>
      <w:r w:rsidRPr="739A179D" w:rsidR="75E37F93">
        <w:rPr>
          <w:rFonts w:eastAsia="ＭＳ 明朝" w:eastAsiaTheme="minorEastAsia"/>
          <w:vertAlign w:val="superscript"/>
          <w:lang w:val="en-GB"/>
        </w:rPr>
        <w:t>xxv</w:t>
      </w:r>
      <w:r w:rsidRPr="739A179D" w:rsidR="401681E2">
        <w:rPr>
          <w:rFonts w:eastAsia="ＭＳ 明朝" w:eastAsiaTheme="minorEastAsia"/>
          <w:vertAlign w:val="superscript"/>
          <w:lang w:val="en-GB"/>
        </w:rPr>
        <w:t>ii</w:t>
      </w:r>
      <w:r w:rsidRPr="739A179D" w:rsidR="4EDB7737">
        <w:rPr>
          <w:rFonts w:eastAsia="ＭＳ 明朝" w:eastAsiaTheme="minorEastAsia"/>
          <w:lang w:val="en-GB"/>
        </w:rPr>
        <w:t xml:space="preserve"> provide</w:t>
      </w:r>
      <w:r w:rsidRPr="739A179D" w:rsidR="04F5FBA4">
        <w:rPr>
          <w:rFonts w:eastAsia="ＭＳ 明朝" w:eastAsiaTheme="minorEastAsia"/>
          <w:lang w:val="en-GB"/>
        </w:rPr>
        <w:t>s</w:t>
      </w:r>
      <w:r w:rsidRPr="739A179D" w:rsidR="4EDB7737">
        <w:rPr>
          <w:rFonts w:eastAsia="ＭＳ 明朝" w:eastAsiaTheme="minorEastAsia"/>
          <w:lang w:val="en-GB"/>
        </w:rPr>
        <w:t>. This makes it easier than ever to shoot smooth, stable footage whil</w:t>
      </w:r>
      <w:r w:rsidRPr="739A179D" w:rsidR="38E0B1B3">
        <w:rPr>
          <w:rFonts w:eastAsia="ＭＳ 明朝" w:eastAsiaTheme="minorEastAsia"/>
          <w:lang w:val="en-GB"/>
        </w:rPr>
        <w:t>e</w:t>
      </w:r>
      <w:r w:rsidRPr="739A179D" w:rsidR="4EDB7737">
        <w:rPr>
          <w:rFonts w:eastAsia="ＭＳ 明朝" w:eastAsiaTheme="minorEastAsia"/>
          <w:lang w:val="en-GB"/>
        </w:rPr>
        <w:t xml:space="preserve"> moving around for bold, dynamic expression. </w:t>
      </w:r>
      <w:r w:rsidRPr="739A179D" w:rsidR="0AA0C586">
        <w:rPr>
          <w:rFonts w:eastAsia="ＭＳ 明朝" w:eastAsiaTheme="minorEastAsia"/>
          <w:lang w:val="en-GB"/>
        </w:rPr>
        <w:t>The</w:t>
      </w:r>
      <w:r w:rsidRPr="739A179D" w:rsidR="0AA0C586">
        <w:rPr>
          <w:rFonts w:eastAsia="ＭＳ 明朝" w:eastAsiaTheme="minorEastAsia"/>
          <w:b w:val="1"/>
          <w:bCs w:val="1"/>
          <w:lang w:val="en-GB"/>
        </w:rPr>
        <w:t xml:space="preserve"> </w:t>
      </w:r>
      <w:r w:rsidRPr="739A179D" w:rsidR="31E3D40F">
        <w:rPr>
          <w:rFonts w:eastAsia="ＭＳ 明朝" w:eastAsiaTheme="minorEastAsia"/>
          <w:lang w:val="en-GB"/>
        </w:rPr>
        <w:t>ZV-E1</w:t>
      </w:r>
      <w:r w:rsidRPr="739A179D" w:rsidR="0AA0C586">
        <w:rPr>
          <w:rFonts w:eastAsia="ＭＳ 明朝" w:eastAsiaTheme="minorEastAsia"/>
          <w:lang w:val="en-GB"/>
        </w:rPr>
        <w:t xml:space="preserve"> also boasts a Framing Stabili</w:t>
      </w:r>
      <w:r w:rsidRPr="739A179D" w:rsidR="2D79A040">
        <w:rPr>
          <w:rFonts w:eastAsia="ＭＳ 明朝" w:eastAsiaTheme="minorEastAsia"/>
          <w:lang w:val="en-GB"/>
        </w:rPr>
        <w:t>z</w:t>
      </w:r>
      <w:r w:rsidRPr="739A179D" w:rsidR="0AA0C586">
        <w:rPr>
          <w:rFonts w:eastAsia="ＭＳ 明朝" w:eastAsiaTheme="minorEastAsia"/>
          <w:lang w:val="en-GB"/>
        </w:rPr>
        <w:t>er</w:t>
      </w:r>
      <w:r w:rsidRPr="739A179D" w:rsidR="7A8721BB">
        <w:rPr>
          <w:rFonts w:eastAsia="ＭＳ 明朝" w:eastAsiaTheme="minorEastAsia"/>
          <w:vertAlign w:val="superscript"/>
          <w:lang w:val="en-GB"/>
        </w:rPr>
        <w:t>xx</w:t>
      </w:r>
      <w:r w:rsidRPr="739A179D" w:rsidR="6C3965E5">
        <w:rPr>
          <w:rFonts w:eastAsia="ＭＳ 明朝" w:eastAsiaTheme="minorEastAsia"/>
          <w:vertAlign w:val="superscript"/>
          <w:lang w:val="en-GB"/>
        </w:rPr>
        <w:t>vii</w:t>
      </w:r>
      <w:r w:rsidRPr="739A179D" w:rsidR="329169EE">
        <w:rPr>
          <w:rFonts w:eastAsia="ＭＳ 明朝" w:eastAsiaTheme="minorEastAsia"/>
          <w:vertAlign w:val="superscript"/>
          <w:lang w:val="en-GB"/>
        </w:rPr>
        <w:t>i</w:t>
      </w:r>
      <w:r w:rsidRPr="739A179D" w:rsidR="7A8721BB">
        <w:rPr>
          <w:rFonts w:eastAsia="ＭＳ 明朝" w:eastAsiaTheme="minorEastAsia"/>
          <w:vertAlign w:val="superscript"/>
          <w:lang w:val="en-GB"/>
        </w:rPr>
        <w:t xml:space="preserve"> </w:t>
      </w:r>
      <w:r w:rsidRPr="739A179D" w:rsidR="0AA0C586">
        <w:rPr>
          <w:rFonts w:eastAsia="ＭＳ 明朝" w:eastAsiaTheme="minorEastAsia"/>
          <w:lang w:val="en-GB"/>
        </w:rPr>
        <w:t xml:space="preserve">that </w:t>
      </w:r>
      <w:r w:rsidRPr="739A179D" w:rsidR="497D4517">
        <w:rPr>
          <w:rFonts w:eastAsia="ＭＳ 明朝" w:eastAsiaTheme="minorEastAsia"/>
          <w:lang w:val="en-GB"/>
        </w:rPr>
        <w:t xml:space="preserve">uses advanced AI-based subject recognition in conjunction with the camera’s Dynamic active mode image stabilization to </w:t>
      </w:r>
      <w:r w:rsidRPr="739A179D" w:rsidR="0AA0C586">
        <w:rPr>
          <w:rFonts w:eastAsia="ＭＳ 明朝" w:eastAsiaTheme="minorEastAsia"/>
          <w:lang w:val="en-GB"/>
        </w:rPr>
        <w:t xml:space="preserve">automatically keep the subject’s position in the frame constant. </w:t>
      </w:r>
    </w:p>
    <w:p w:rsidR="2B3751A6" w:rsidP="739A179D" w:rsidRDefault="72ED07D0" w14:paraId="002655C9" w14:textId="399FC17C">
      <w:pPr>
        <w:widowControl w:val="0"/>
        <w:spacing w:after="0" w:line="240" w:lineRule="auto"/>
        <w:rPr>
          <w:rFonts w:eastAsia="ＭＳ 明朝" w:eastAsiaTheme="minorEastAsia"/>
        </w:rPr>
      </w:pPr>
      <w:r>
        <w:br/>
      </w:r>
      <w:r w:rsidRPr="739A179D" w:rsidR="062D31D2">
        <w:rPr>
          <w:rFonts w:eastAsia="ＭＳ 明朝" w:eastAsiaTheme="minorEastAsia"/>
          <w:lang w:val="en-GB"/>
        </w:rPr>
        <w:t xml:space="preserve">The camera also features a Bokeh Switch for one-touch background bokeh </w:t>
      </w:r>
      <w:r w:rsidRPr="739A179D" w:rsidR="2E1CCB28">
        <w:rPr>
          <w:rFonts w:eastAsia="ＭＳ 明朝" w:eastAsiaTheme="minorEastAsia"/>
          <w:lang w:val="en-GB"/>
        </w:rPr>
        <w:t>enhancement</w:t>
      </w:r>
      <w:r w:rsidRPr="739A179D" w:rsidR="00C25223">
        <w:rPr>
          <w:rFonts w:eastAsia="ＭＳ 明朝" w:eastAsiaTheme="minorEastAsia"/>
          <w:vertAlign w:val="superscript"/>
          <w:lang w:val="en-GB"/>
        </w:rPr>
        <w:t>xxvi</w:t>
      </w:r>
      <w:r w:rsidRPr="739A179D" w:rsidR="661B89B1">
        <w:rPr>
          <w:rFonts w:eastAsia="ＭＳ 明朝" w:eastAsiaTheme="minorEastAsia"/>
          <w:vertAlign w:val="superscript"/>
          <w:lang w:val="en-GB"/>
        </w:rPr>
        <w:t>ii</w:t>
      </w:r>
      <w:r w:rsidRPr="739A179D" w:rsidR="37F71A35">
        <w:rPr>
          <w:rFonts w:eastAsia="ＭＳ 明朝" w:eastAsiaTheme="minorEastAsia"/>
          <w:vertAlign w:val="superscript"/>
          <w:lang w:val="en-GB"/>
        </w:rPr>
        <w:t xml:space="preserve"> </w:t>
      </w:r>
      <w:r w:rsidRPr="739A179D" w:rsidR="2E1CCB28">
        <w:rPr>
          <w:rFonts w:eastAsia="ＭＳ 明朝" w:eastAsiaTheme="minorEastAsia"/>
          <w:lang w:val="en-GB"/>
        </w:rPr>
        <w:t xml:space="preserve">and </w:t>
      </w:r>
      <w:r w:rsidRPr="739A179D" w:rsidR="013F4819">
        <w:rPr>
          <w:rFonts w:eastAsia="ＭＳ 明朝" w:eastAsiaTheme="minorEastAsia"/>
          <w:lang w:val="en-GB"/>
        </w:rPr>
        <w:t>o</w:t>
      </w:r>
      <w:r w:rsidRPr="739A179D" w:rsidR="2E1CCB28">
        <w:rPr>
          <w:rFonts w:eastAsia="ＭＳ 明朝" w:eastAsiaTheme="minorEastAsia"/>
          <w:lang w:val="en-GB"/>
        </w:rPr>
        <w:t>f</w:t>
      </w:r>
      <w:r w:rsidRPr="739A179D" w:rsidR="062D31D2">
        <w:rPr>
          <w:rFonts w:eastAsia="ＭＳ 明朝" w:eastAsiaTheme="minorEastAsia"/>
          <w:lang w:val="en-GB"/>
        </w:rPr>
        <w:t xml:space="preserve"> course, the </w:t>
      </w:r>
      <w:r w:rsidRPr="739A179D" w:rsidR="1FC4439B">
        <w:rPr>
          <w:rFonts w:eastAsia="ＭＳ 明朝" w:eastAsiaTheme="minorEastAsia"/>
          <w:b w:val="0"/>
          <w:bCs w:val="0"/>
          <w:lang w:val="en-GB"/>
        </w:rPr>
        <w:t>ZV-E1</w:t>
      </w:r>
      <w:r w:rsidRPr="739A179D" w:rsidR="062D31D2">
        <w:rPr>
          <w:rFonts w:eastAsia="ＭＳ 明朝" w:eastAsiaTheme="minorEastAsia"/>
          <w:lang w:val="en-GB"/>
        </w:rPr>
        <w:t xml:space="preserve"> also includes the Product Showcase </w:t>
      </w:r>
      <w:r w:rsidRPr="739A179D" w:rsidR="2E1CCB28">
        <w:rPr>
          <w:rFonts w:eastAsia="ＭＳ 明朝" w:eastAsiaTheme="minorEastAsia"/>
          <w:lang w:val="en-GB"/>
        </w:rPr>
        <w:t>Setting</w:t>
      </w:r>
      <w:r w:rsidRPr="739A179D" w:rsidR="36DA07E2">
        <w:rPr>
          <w:rFonts w:eastAsia="ＭＳ 明朝" w:eastAsiaTheme="minorEastAsia"/>
          <w:vertAlign w:val="superscript"/>
          <w:lang w:val="en-GB"/>
        </w:rPr>
        <w:t>xx</w:t>
      </w:r>
      <w:r w:rsidRPr="739A179D" w:rsidR="493E14DF">
        <w:rPr>
          <w:rFonts w:eastAsia="ＭＳ 明朝" w:eastAsiaTheme="minorEastAsia"/>
          <w:vertAlign w:val="superscript"/>
          <w:lang w:val="en-GB"/>
        </w:rPr>
        <w:t>ix</w:t>
      </w:r>
      <w:r w:rsidRPr="739A179D" w:rsidR="062D31D2">
        <w:rPr>
          <w:rFonts w:eastAsia="ＭＳ 明朝" w:eastAsiaTheme="minorEastAsia"/>
          <w:lang w:val="en-GB"/>
        </w:rPr>
        <w:t xml:space="preserve"> </w:t>
      </w:r>
      <w:r w:rsidRPr="739A179D" w:rsidR="4F57C2F2">
        <w:rPr>
          <w:rFonts w:eastAsia="ＭＳ 明朝" w:eastAsiaTheme="minorEastAsia"/>
          <w:lang w:val="en-GB"/>
        </w:rPr>
        <w:t xml:space="preserve">in the rest of the Sony ZV line, designed </w:t>
      </w:r>
      <w:r w:rsidRPr="739A179D" w:rsidR="062D31D2">
        <w:rPr>
          <w:rFonts w:eastAsia="ＭＳ 明朝" w:eastAsiaTheme="minorEastAsia"/>
          <w:lang w:val="en-GB"/>
        </w:rPr>
        <w:t xml:space="preserve">for product review </w:t>
      </w:r>
      <w:r w:rsidRPr="739A179D" w:rsidR="70994F79">
        <w:rPr>
          <w:rFonts w:eastAsia="ＭＳ 明朝" w:eastAsiaTheme="minorEastAsia"/>
          <w:lang w:val="en-GB"/>
        </w:rPr>
        <w:t>videos and</w:t>
      </w:r>
      <w:r w:rsidRPr="739A179D" w:rsidR="4F57C2F2">
        <w:rPr>
          <w:rFonts w:eastAsia="ＭＳ 明朝" w:eastAsiaTheme="minorEastAsia"/>
          <w:lang w:val="en-GB"/>
        </w:rPr>
        <w:t xml:space="preserve"> allowing users to</w:t>
      </w:r>
      <w:r w:rsidRPr="739A179D" w:rsidR="062D31D2">
        <w:rPr>
          <w:rFonts w:eastAsia="ＭＳ 明朝" w:eastAsiaTheme="minorEastAsia"/>
          <w:lang w:val="en-GB"/>
        </w:rPr>
        <w:t xml:space="preserve"> smoothly switch focus from the presenter’s face to a product and back</w:t>
      </w:r>
      <w:r w:rsidRPr="739A179D" w:rsidR="3B7E0CE7">
        <w:rPr>
          <w:rFonts w:eastAsia="ＭＳ 明朝" w:eastAsiaTheme="minorEastAsia"/>
        </w:rPr>
        <w:t>.</w:t>
      </w:r>
    </w:p>
    <w:p w:rsidR="2B3751A6" w:rsidP="71745ECD" w:rsidRDefault="2B3751A6" w14:paraId="0DF9D984" w14:textId="2D6C583F">
      <w:pPr>
        <w:widowControl w:val="0"/>
        <w:spacing w:after="0" w:line="240" w:lineRule="auto"/>
        <w:rPr>
          <w:rFonts w:eastAsiaTheme="minorEastAsia"/>
          <w:b/>
          <w:bCs/>
          <w:lang w:val="en-GB"/>
        </w:rPr>
      </w:pPr>
      <w:r>
        <w:br/>
      </w:r>
      <w:r w:rsidRPr="71745ECD" w:rsidR="36EEF542">
        <w:rPr>
          <w:rFonts w:eastAsiaTheme="minorEastAsia"/>
          <w:b/>
          <w:bCs/>
          <w:lang w:val="en-GB"/>
        </w:rPr>
        <w:t>Control time to capture unforgettable moments and situations</w:t>
      </w:r>
    </w:p>
    <w:p w:rsidR="2B3751A6" w:rsidP="71745ECD" w:rsidRDefault="36EEF542" w14:paraId="42D8ED56" w14:textId="623886DE">
      <w:pPr>
        <w:widowControl w:val="0"/>
        <w:spacing w:after="0" w:line="240" w:lineRule="auto"/>
        <w:rPr>
          <w:rFonts w:eastAsiaTheme="minorEastAsia"/>
          <w:lang w:val="en-GB"/>
        </w:rPr>
      </w:pPr>
      <w:r w:rsidRPr="71745ECD">
        <w:rPr>
          <w:rFonts w:eastAsiaTheme="minorEastAsia"/>
          <w:lang w:val="en-GB"/>
        </w:rPr>
        <w:t xml:space="preserve">In-camera time-lapse creation is a great feature for users who want to record time-lapse </w:t>
      </w:r>
      <w:r w:rsidRPr="6D7EE648" w:rsidR="2606846D">
        <w:rPr>
          <w:rFonts w:eastAsiaTheme="minorEastAsia"/>
          <w:lang w:val="en-GB"/>
        </w:rPr>
        <w:t>video</w:t>
      </w:r>
      <w:r w:rsidRPr="6D7EE648" w:rsidR="4FC2A4BB">
        <w:rPr>
          <w:rFonts w:eastAsiaTheme="minorEastAsia"/>
          <w:lang w:val="en-GB"/>
        </w:rPr>
        <w:t xml:space="preserve"> </w:t>
      </w:r>
      <w:r w:rsidRPr="71745ECD">
        <w:rPr>
          <w:rFonts w:eastAsiaTheme="minorEastAsia"/>
          <w:lang w:val="en-GB"/>
        </w:rPr>
        <w:t xml:space="preserve">sequences like the movements of clouds, people, cities and other slowly changing subjects in uniquely expressive ways. The exposure </w:t>
      </w:r>
      <w:r w:rsidRPr="6D7EE648" w:rsidR="11E4599C">
        <w:rPr>
          <w:rFonts w:eastAsiaTheme="minorEastAsia"/>
          <w:lang w:val="en-GB"/>
        </w:rPr>
        <w:t>interval</w:t>
      </w:r>
      <w:r w:rsidRPr="6D7EE648" w:rsidR="11E4599C">
        <w:rPr>
          <w:rFonts w:eastAsiaTheme="minorEastAsia"/>
          <w:vertAlign w:val="superscript"/>
          <w:lang w:val="en-GB"/>
        </w:rPr>
        <w:t>xxx</w:t>
      </w:r>
      <w:r w:rsidRPr="71745ECD">
        <w:rPr>
          <w:rFonts w:eastAsiaTheme="minorEastAsia"/>
          <w:vertAlign w:val="superscript"/>
          <w:lang w:val="en-GB"/>
        </w:rPr>
        <w:t xml:space="preserve"> </w:t>
      </w:r>
      <w:r w:rsidRPr="71745ECD">
        <w:rPr>
          <w:rFonts w:eastAsiaTheme="minorEastAsia"/>
          <w:lang w:val="en-GB"/>
        </w:rPr>
        <w:t>can be set from 1 second to 60 seconds, making it easy to compress slow action into enjoyable time-lapse sequences.</w:t>
      </w:r>
      <w:r w:rsidRPr="6D7EE648" w:rsidR="388F2E01">
        <w:rPr>
          <w:rFonts w:eastAsiaTheme="minorEastAsia"/>
          <w:lang w:val="en-GB"/>
        </w:rPr>
        <w:t xml:space="preserve"> Interval shooting used to capture individual still images at intervals greater than 60 seconds is also available.</w:t>
      </w:r>
    </w:p>
    <w:p w:rsidR="2B3751A6" w:rsidP="71745ECD" w:rsidRDefault="2B3751A6" w14:paraId="36C33A24" w14:textId="167DAA5A">
      <w:pPr>
        <w:widowControl w:val="0"/>
        <w:spacing w:after="0" w:line="240" w:lineRule="auto"/>
        <w:rPr>
          <w:rFonts w:eastAsiaTheme="minorEastAsia"/>
          <w:b/>
          <w:bCs/>
          <w:lang w:val="en-GB"/>
        </w:rPr>
      </w:pPr>
      <w:r>
        <w:br/>
      </w:r>
      <w:r w:rsidRPr="71745ECD" w:rsidR="0C1D542B">
        <w:rPr>
          <w:rFonts w:eastAsiaTheme="minorEastAsia"/>
          <w:b/>
          <w:bCs/>
          <w:lang w:val="en-GB"/>
        </w:rPr>
        <w:t>Advanced audio for winning content</w:t>
      </w:r>
    </w:p>
    <w:p w:rsidR="2B3751A6" w:rsidP="739A179D" w:rsidRDefault="60441FE9" w14:paraId="314DB4C4" w14:textId="5BA1462A">
      <w:pPr>
        <w:widowControl w:val="0"/>
        <w:spacing w:after="0" w:line="240" w:lineRule="auto"/>
        <w:rPr>
          <w:rFonts w:eastAsia="ＭＳ 明朝" w:eastAsiaTheme="minorEastAsia"/>
        </w:rPr>
      </w:pPr>
      <w:r w:rsidRPr="739A179D" w:rsidR="60441FE9">
        <w:rPr>
          <w:rFonts w:eastAsia="ＭＳ 明朝" w:eastAsiaTheme="minorEastAsia"/>
          <w:lang w:val="en-GB"/>
        </w:rPr>
        <w:t xml:space="preserve">The </w:t>
      </w:r>
      <w:r w:rsidRPr="739A179D" w:rsidR="449BB351">
        <w:rPr>
          <w:rFonts w:eastAsia="ＭＳ 明朝" w:eastAsiaTheme="minorEastAsia"/>
          <w:lang w:val="en-GB"/>
        </w:rPr>
        <w:t>ZV-E1</w:t>
      </w:r>
      <w:r w:rsidRPr="739A179D" w:rsidR="60441FE9">
        <w:rPr>
          <w:rFonts w:eastAsia="ＭＳ 明朝" w:eastAsiaTheme="minorEastAsia"/>
          <w:lang w:val="en-GB"/>
        </w:rPr>
        <w:t xml:space="preserve"> features a high-performance 3-capsule microphone with variable directivity </w:t>
      </w:r>
      <w:r w:rsidRPr="739A179D" w:rsidR="2568DDFF">
        <w:rPr>
          <w:rFonts w:eastAsia="ＭＳ 明朝" w:eastAsiaTheme="minorEastAsia"/>
          <w:lang w:val="en-GB"/>
        </w:rPr>
        <w:t>to optimize clear and crisp audio recordings</w:t>
      </w:r>
      <w:r w:rsidRPr="739A179D" w:rsidR="18B30D1C">
        <w:rPr>
          <w:rFonts w:eastAsia="ＭＳ 明朝" w:eastAsiaTheme="minorEastAsia"/>
          <w:lang w:val="en-GB"/>
        </w:rPr>
        <w:t>.</w:t>
      </w:r>
      <w:r w:rsidRPr="739A179D" w:rsidR="60441FE9">
        <w:rPr>
          <w:rFonts w:eastAsia="ＭＳ 明朝" w:eastAsiaTheme="minorEastAsia"/>
          <w:lang w:val="en-GB"/>
        </w:rPr>
        <w:t xml:space="preserve"> </w:t>
      </w:r>
      <w:r w:rsidRPr="739A179D" w:rsidR="317B340B">
        <w:rPr>
          <w:rFonts w:eastAsia="ＭＳ 明朝" w:eastAsiaTheme="minorEastAsia"/>
          <w:lang w:val="en-GB"/>
        </w:rPr>
        <w:t>F</w:t>
      </w:r>
      <w:r w:rsidRPr="739A179D" w:rsidR="60441FE9">
        <w:rPr>
          <w:rFonts w:eastAsia="ＭＳ 明朝" w:eastAsiaTheme="minorEastAsia"/>
          <w:lang w:val="en-GB"/>
        </w:rPr>
        <w:t>ront</w:t>
      </w:r>
      <w:r w:rsidRPr="739A179D" w:rsidR="7B4CB1DC">
        <w:rPr>
          <w:rFonts w:eastAsia="ＭＳ 明朝" w:eastAsiaTheme="minorEastAsia"/>
          <w:lang w:val="en-GB"/>
        </w:rPr>
        <w:t xml:space="preserve">, </w:t>
      </w:r>
      <w:r w:rsidRPr="739A179D" w:rsidR="7A90986A">
        <w:rPr>
          <w:rFonts w:eastAsia="ＭＳ 明朝" w:eastAsiaTheme="minorEastAsia"/>
          <w:lang w:val="en-GB"/>
        </w:rPr>
        <w:t>a</w:t>
      </w:r>
      <w:r w:rsidRPr="739A179D" w:rsidR="7B4CB1DC">
        <w:rPr>
          <w:rFonts w:eastAsia="ＭＳ 明朝" w:eastAsiaTheme="minorEastAsia"/>
          <w:lang w:val="en-GB"/>
        </w:rPr>
        <w:t xml:space="preserve">ll </w:t>
      </w:r>
      <w:r w:rsidRPr="739A179D" w:rsidR="66DCF07B">
        <w:rPr>
          <w:rFonts w:eastAsia="ＭＳ 明朝" w:eastAsiaTheme="minorEastAsia"/>
          <w:lang w:val="en-GB"/>
        </w:rPr>
        <w:t>d</w:t>
      </w:r>
      <w:r w:rsidRPr="739A179D" w:rsidR="7B4CB1DC">
        <w:rPr>
          <w:rFonts w:eastAsia="ＭＳ 明朝" w:eastAsiaTheme="minorEastAsia"/>
          <w:lang w:val="en-GB"/>
        </w:rPr>
        <w:t xml:space="preserve">irections, and </w:t>
      </w:r>
      <w:r w:rsidRPr="739A179D" w:rsidR="14E21784">
        <w:rPr>
          <w:rFonts w:eastAsia="ＭＳ 明朝" w:eastAsiaTheme="minorEastAsia"/>
          <w:lang w:val="en-GB"/>
        </w:rPr>
        <w:t>r</w:t>
      </w:r>
      <w:r w:rsidRPr="739A179D" w:rsidR="7B4CB1DC">
        <w:rPr>
          <w:rFonts w:eastAsia="ＭＳ 明朝" w:eastAsiaTheme="minorEastAsia"/>
          <w:lang w:val="en-GB"/>
        </w:rPr>
        <w:t>ear</w:t>
      </w:r>
      <w:r w:rsidRPr="739A179D" w:rsidR="0AF404C2">
        <w:rPr>
          <w:rFonts w:eastAsia="ＭＳ 明朝" w:eastAsiaTheme="minorEastAsia"/>
          <w:lang w:val="en-GB"/>
        </w:rPr>
        <w:t xml:space="preserve"> </w:t>
      </w:r>
      <w:r w:rsidRPr="739A179D" w:rsidR="7B4CB1DC">
        <w:rPr>
          <w:rFonts w:eastAsia="ＭＳ 明朝" w:eastAsiaTheme="minorEastAsia"/>
          <w:lang w:val="en-GB"/>
        </w:rPr>
        <w:t xml:space="preserve">directivity settings are available to match a variety of environments, and </w:t>
      </w:r>
      <w:r w:rsidRPr="739A179D" w:rsidR="161DE145">
        <w:rPr>
          <w:rFonts w:eastAsia="ＭＳ 明朝" w:eastAsiaTheme="minorEastAsia"/>
          <w:lang w:val="en-GB"/>
        </w:rPr>
        <w:t xml:space="preserve">for the first time, </w:t>
      </w:r>
      <w:r w:rsidRPr="739A179D" w:rsidR="7B4CB1DC">
        <w:rPr>
          <w:rFonts w:eastAsia="ＭＳ 明朝" w:eastAsiaTheme="minorEastAsia"/>
          <w:color w:val="333333"/>
          <w:lang w:val="en-GB"/>
        </w:rPr>
        <w:t>automatically switches to a direction in line with face recognition, so users can easily make optimal recordings.</w:t>
      </w:r>
      <w:r w:rsidRPr="739A179D" w:rsidR="7B4CB1DC">
        <w:rPr>
          <w:rFonts w:eastAsia="ＭＳ 明朝" w:eastAsiaTheme="minorEastAsia"/>
          <w:lang w:val="en-GB"/>
        </w:rPr>
        <w:t xml:space="preserve"> </w:t>
      </w:r>
      <w:r w:rsidRPr="739A179D" w:rsidR="627D602B">
        <w:rPr>
          <w:rFonts w:eastAsia="ＭＳ 明朝" w:eastAsiaTheme="minorEastAsia"/>
          <w:lang w:val="en-GB"/>
        </w:rPr>
        <w:t>The new Auto</w:t>
      </w:r>
      <w:r w:rsidRPr="739A179D" w:rsidR="627D602B">
        <w:rPr>
          <w:rFonts w:eastAsia="ＭＳ 明朝" w:eastAsiaTheme="minorEastAsia"/>
          <w:vertAlign w:val="superscript"/>
          <w:lang w:val="en-GB"/>
        </w:rPr>
        <w:t xml:space="preserve">xxxi </w:t>
      </w:r>
      <w:r w:rsidRPr="739A179D" w:rsidR="32F1AE5F">
        <w:rPr>
          <w:rFonts w:eastAsia="ＭＳ 明朝" w:eastAsiaTheme="minorEastAsia"/>
          <w:lang w:val="en-GB"/>
        </w:rPr>
        <w:t xml:space="preserve">setting </w:t>
      </w:r>
      <w:r w:rsidRPr="739A179D" w:rsidR="06694EE3">
        <w:rPr>
          <w:rFonts w:eastAsia="ＭＳ 明朝" w:eastAsiaTheme="minorEastAsia"/>
          <w:lang w:val="en-GB"/>
        </w:rPr>
        <w:t xml:space="preserve">allows </w:t>
      </w:r>
      <w:r w:rsidRPr="739A179D" w:rsidR="06694EE3">
        <w:rPr>
          <w:rFonts w:ascii="Calibri" w:hAnsi="Calibri" w:eastAsia="Calibri" w:cs="Calibri"/>
          <w:lang w:val="en-GB"/>
        </w:rPr>
        <w:t>[Front] or [All Directions] directivity to be automatically selected according to the current subject recognition and tracking status.</w:t>
      </w:r>
      <w:r w:rsidRPr="739A179D" w:rsidR="32F1AE5F">
        <w:rPr>
          <w:rFonts w:eastAsia="ＭＳ 明朝" w:eastAsiaTheme="minorEastAsia"/>
          <w:lang w:val="en-GB"/>
        </w:rPr>
        <w:t xml:space="preserve">  </w:t>
      </w:r>
      <w:r w:rsidRPr="739A179D" w:rsidR="7B4CB1DC">
        <w:rPr>
          <w:rFonts w:eastAsia="ＭＳ 明朝" w:eastAsiaTheme="minorEastAsia"/>
          <w:lang w:val="en-GB"/>
        </w:rPr>
        <w:t>The camera also includes a Multi Interface (MI) shoe with digital audio interface and mic and headphone jacks offer expanded audio capabilities</w:t>
      </w:r>
      <w:r w:rsidRPr="739A179D" w:rsidR="47C12355">
        <w:rPr>
          <w:rFonts w:eastAsia="ＭＳ 明朝" w:eastAsiaTheme="minorEastAsia"/>
          <w:lang w:val="en-GB"/>
        </w:rPr>
        <w:t>.</w:t>
      </w:r>
      <w:r w:rsidRPr="739A179D" w:rsidR="7B4CB1DC">
        <w:rPr>
          <w:rFonts w:eastAsia="ＭＳ 明朝" w:eastAsiaTheme="minorEastAsia"/>
        </w:rPr>
        <w:t xml:space="preserve"> </w:t>
      </w:r>
      <w:r w:rsidRPr="739A179D" w:rsidR="61205BB7">
        <w:rPr>
          <w:rFonts w:eastAsia="ＭＳ 明朝" w:eastAsiaTheme="minorEastAsia"/>
        </w:rPr>
        <w:t xml:space="preserve">Supplied with the camera, is a windscreen that can significantly reduce noise when shooting in windy conditions. </w:t>
      </w:r>
    </w:p>
    <w:p w:rsidR="2B3751A6" w:rsidP="71745ECD" w:rsidRDefault="2B3751A6" w14:paraId="45A926F5" w14:textId="4BE036DA">
      <w:pPr>
        <w:spacing w:after="0" w:line="240" w:lineRule="auto"/>
        <w:rPr>
          <w:rFonts w:eastAsiaTheme="minorEastAsia"/>
          <w:b/>
          <w:bCs/>
          <w:lang w:val="en-GB"/>
        </w:rPr>
      </w:pPr>
      <w:r>
        <w:br/>
      </w:r>
      <w:r w:rsidRPr="71745ECD" w:rsidR="11F8AFB1">
        <w:rPr>
          <w:rFonts w:eastAsiaTheme="minorEastAsia"/>
          <w:b/>
          <w:bCs/>
          <w:lang w:val="en-GB"/>
        </w:rPr>
        <w:t>Advanced</w:t>
      </w:r>
      <w:r w:rsidRPr="71745ECD" w:rsidR="216DD8FC">
        <w:rPr>
          <w:rFonts w:eastAsiaTheme="minorEastAsia"/>
          <w:b/>
          <w:bCs/>
          <w:lang w:val="en-GB"/>
        </w:rPr>
        <w:t xml:space="preserve"> and in-depth</w:t>
      </w:r>
      <w:r w:rsidRPr="71745ECD" w:rsidR="11F8AFB1">
        <w:rPr>
          <w:rFonts w:eastAsiaTheme="minorEastAsia"/>
          <w:b/>
          <w:bCs/>
          <w:lang w:val="en-GB"/>
        </w:rPr>
        <w:t xml:space="preserve"> editing support gets the creator’s intent across</w:t>
      </w:r>
    </w:p>
    <w:p w:rsidR="2B3751A6" w:rsidP="739A179D" w:rsidRDefault="2B099A50" w14:paraId="7F15BA21" w14:textId="5AA05F98">
      <w:pPr>
        <w:spacing w:after="0" w:line="240" w:lineRule="auto"/>
        <w:rPr>
          <w:rFonts w:eastAsia="ＭＳ 明朝" w:eastAsiaTheme="minorEastAsia"/>
          <w:lang w:val="en-GB"/>
        </w:rPr>
      </w:pPr>
      <w:r w:rsidRPr="739A179D" w:rsidR="2B099A50">
        <w:rPr>
          <w:rFonts w:eastAsia="ＭＳ 明朝" w:eastAsiaTheme="minorEastAsia"/>
          <w:lang w:val="en-GB"/>
        </w:rPr>
        <w:t xml:space="preserve">The </w:t>
      </w:r>
      <w:r w:rsidRPr="739A179D" w:rsidR="0C61F9D9">
        <w:rPr>
          <w:rFonts w:eastAsia="ＭＳ 明朝" w:eastAsiaTheme="minorEastAsia"/>
          <w:lang w:val="en-GB"/>
        </w:rPr>
        <w:t>ZV-E1</w:t>
      </w:r>
      <w:r w:rsidRPr="739A179D" w:rsidR="2B099A50">
        <w:rPr>
          <w:rFonts w:eastAsia="ＭＳ 明朝" w:eastAsiaTheme="minorEastAsia"/>
          <w:lang w:val="en-GB"/>
        </w:rPr>
        <w:t xml:space="preserve"> can record 10-bit 4:2:2 video internally when using Long GOP or All Intra compression, supports internal intra-frame (All-</w:t>
      </w:r>
      <w:proofErr w:type="gramStart"/>
      <w:r w:rsidRPr="739A179D" w:rsidR="2B099A50">
        <w:rPr>
          <w:rFonts w:eastAsia="ＭＳ 明朝" w:eastAsiaTheme="minorEastAsia"/>
          <w:lang w:val="en-GB"/>
        </w:rPr>
        <w:t>I)</w:t>
      </w:r>
      <w:r w:rsidRPr="739A179D" w:rsidR="5D6FBCB6">
        <w:rPr>
          <w:rFonts w:eastAsia="ＭＳ 明朝" w:eastAsiaTheme="minorEastAsia"/>
          <w:vertAlign w:val="superscript"/>
          <w:lang w:val="en-GB"/>
        </w:rPr>
        <w:t>xxx</w:t>
      </w:r>
      <w:r w:rsidRPr="739A179D" w:rsidR="3ADA239D">
        <w:rPr>
          <w:rFonts w:eastAsia="ＭＳ 明朝" w:eastAsiaTheme="minorEastAsia"/>
          <w:vertAlign w:val="superscript"/>
          <w:lang w:val="en-GB"/>
        </w:rPr>
        <w:t>ii</w:t>
      </w:r>
      <w:proofErr w:type="gramEnd"/>
      <w:r w:rsidRPr="739A179D" w:rsidR="2B099A50">
        <w:rPr>
          <w:rFonts w:eastAsia="ＭＳ 明朝" w:eastAsiaTheme="minorEastAsia"/>
          <w:vertAlign w:val="superscript"/>
          <w:lang w:val="en-GB"/>
        </w:rPr>
        <w:t xml:space="preserve"> </w:t>
      </w:r>
      <w:r w:rsidRPr="739A179D" w:rsidR="2B099A50">
        <w:rPr>
          <w:rFonts w:eastAsia="ＭＳ 明朝" w:eastAsiaTheme="minorEastAsia"/>
          <w:lang w:val="en-GB"/>
        </w:rPr>
        <w:t xml:space="preserve">recording and XAVC </w:t>
      </w:r>
      <w:r w:rsidRPr="739A179D" w:rsidR="5D6FBCB6">
        <w:rPr>
          <w:rFonts w:eastAsia="ＭＳ 明朝" w:eastAsiaTheme="minorEastAsia"/>
          <w:lang w:val="en-GB"/>
        </w:rPr>
        <w:t>HS</w:t>
      </w:r>
      <w:r w:rsidRPr="739A179D" w:rsidR="48537541">
        <w:rPr>
          <w:rFonts w:eastAsia="ＭＳ 明朝" w:eastAsiaTheme="minorEastAsia"/>
          <w:vertAlign w:val="superscript"/>
          <w:lang w:val="en-GB"/>
        </w:rPr>
        <w:t>xxx</w:t>
      </w:r>
      <w:r w:rsidRPr="739A179D" w:rsidR="2F292119">
        <w:rPr>
          <w:rFonts w:eastAsia="ＭＳ 明朝" w:eastAsiaTheme="minorEastAsia"/>
          <w:vertAlign w:val="superscript"/>
          <w:lang w:val="en-GB"/>
        </w:rPr>
        <w:t>i</w:t>
      </w:r>
      <w:r w:rsidRPr="739A179D" w:rsidR="2202792E">
        <w:rPr>
          <w:rFonts w:eastAsia="ＭＳ 明朝" w:eastAsiaTheme="minorEastAsia"/>
          <w:vertAlign w:val="superscript"/>
          <w:lang w:val="en-GB"/>
        </w:rPr>
        <w:t>ii</w:t>
      </w:r>
      <w:r w:rsidRPr="739A179D" w:rsidR="1BEE8F66">
        <w:rPr>
          <w:rFonts w:eastAsia="ＭＳ 明朝" w:eastAsiaTheme="minorEastAsia"/>
          <w:lang w:val="en-GB"/>
        </w:rPr>
        <w:t xml:space="preserve"> </w:t>
      </w:r>
      <w:r w:rsidRPr="739A179D" w:rsidR="2B099A50">
        <w:rPr>
          <w:rFonts w:eastAsia="ＭＳ 明朝" w:eastAsiaTheme="minorEastAsia"/>
          <w:lang w:val="en-GB"/>
        </w:rPr>
        <w:t>format recording using the MPEG-H HEVC/H.265 codec provides approximately doubled efficiency.</w:t>
      </w:r>
    </w:p>
    <w:p w:rsidR="2B3751A6" w:rsidP="71745ECD" w:rsidRDefault="2B3751A6" w14:paraId="3746934D" w14:textId="2844BB54">
      <w:pPr>
        <w:spacing w:after="0" w:line="240" w:lineRule="auto"/>
        <w:rPr>
          <w:rFonts w:eastAsiaTheme="minorEastAsia"/>
          <w:lang w:val="en-GB"/>
        </w:rPr>
      </w:pPr>
    </w:p>
    <w:p w:rsidR="2B3751A6" w:rsidP="71745ECD" w:rsidRDefault="11F8AFB1" w14:paraId="0450CD24" w14:textId="356191E2">
      <w:pPr>
        <w:spacing w:after="0" w:line="240" w:lineRule="auto"/>
        <w:rPr>
          <w:rFonts w:eastAsiaTheme="minorEastAsia"/>
          <w:lang w:val="en-GB"/>
        </w:rPr>
      </w:pPr>
      <w:r w:rsidRPr="71745ECD">
        <w:rPr>
          <w:rFonts w:eastAsiaTheme="minorEastAsia"/>
          <w:lang w:val="en-GB"/>
        </w:rPr>
        <w:t xml:space="preserve">The camera has Flexible ISO, which </w:t>
      </w:r>
      <w:r w:rsidRPr="6D7EE648" w:rsidR="3485DD4B">
        <w:rPr>
          <w:rFonts w:eastAsiaTheme="minorEastAsia"/>
          <w:lang w:val="en-GB"/>
        </w:rPr>
        <w:t>can be</w:t>
      </w:r>
      <w:r w:rsidRPr="71745ECD">
        <w:rPr>
          <w:rFonts w:eastAsiaTheme="minorEastAsia"/>
          <w:lang w:val="en-GB"/>
        </w:rPr>
        <w:t xml:space="preserve"> set to AUTO or manually set between 640 and 102400 (160 and 409600 in expanded ISO mode</w:t>
      </w:r>
      <w:r w:rsidRPr="6D7EE648" w:rsidR="3424792B">
        <w:rPr>
          <w:rFonts w:eastAsiaTheme="minorEastAsia"/>
          <w:lang w:val="en-GB"/>
        </w:rPr>
        <w:t>).</w:t>
      </w:r>
      <w:r w:rsidRPr="71745ECD">
        <w:rPr>
          <w:rFonts w:eastAsiaTheme="minorEastAsia"/>
          <w:lang w:val="en-GB"/>
        </w:rPr>
        <w:t xml:space="preserve"> Picture </w:t>
      </w:r>
      <w:r w:rsidRPr="6D7EE648" w:rsidR="1D47C1B0">
        <w:rPr>
          <w:rFonts w:eastAsiaTheme="minorEastAsia"/>
          <w:lang w:val="en-GB"/>
        </w:rPr>
        <w:t>profile</w:t>
      </w:r>
      <w:r w:rsidRPr="6D7EE648" w:rsidR="4DB3F92F">
        <w:rPr>
          <w:rFonts w:eastAsiaTheme="minorEastAsia"/>
          <w:lang w:val="en-GB"/>
        </w:rPr>
        <w:t>s</w:t>
      </w:r>
      <w:r w:rsidRPr="71745ECD">
        <w:rPr>
          <w:rFonts w:eastAsiaTheme="minorEastAsia"/>
          <w:lang w:val="en-GB"/>
        </w:rPr>
        <w:t xml:space="preserve"> with assignable LUTs </w:t>
      </w:r>
      <w:r w:rsidRPr="6D7EE648" w:rsidR="24C8BBEC">
        <w:rPr>
          <w:rFonts w:eastAsiaTheme="minorEastAsia"/>
          <w:lang w:val="en-GB"/>
        </w:rPr>
        <w:t xml:space="preserve">are available </w:t>
      </w:r>
      <w:r w:rsidRPr="71745ECD">
        <w:rPr>
          <w:rFonts w:eastAsiaTheme="minorEastAsia"/>
          <w:lang w:val="en-GB"/>
        </w:rPr>
        <w:t>so users can create specific looks when shooting in modes other than one of the preset Log modes.</w:t>
      </w:r>
    </w:p>
    <w:p w:rsidR="2B3751A6" w:rsidP="71745ECD" w:rsidRDefault="2B3751A6" w14:paraId="5200B87A" w14:textId="60F217AE">
      <w:pPr>
        <w:spacing w:after="0" w:line="240" w:lineRule="auto"/>
      </w:pPr>
      <w:r>
        <w:br/>
      </w:r>
      <w:r w:rsidRPr="739A179D" w:rsidR="4EE8932B">
        <w:rPr>
          <w:rFonts w:eastAsia="ＭＳ 明朝" w:eastAsiaTheme="minorEastAsia"/>
          <w:lang w:val="en-GB"/>
        </w:rPr>
        <w:t xml:space="preserve">The </w:t>
      </w:r>
      <w:r w:rsidRPr="739A179D" w:rsidR="17A8AB80">
        <w:rPr>
          <w:rFonts w:eastAsia="ＭＳ 明朝" w:eastAsiaTheme="minorEastAsia"/>
          <w:lang w:val="en-GB"/>
        </w:rPr>
        <w:t>ZV-E1</w:t>
      </w:r>
      <w:r w:rsidRPr="739A179D" w:rsidR="4EE8932B">
        <w:rPr>
          <w:rFonts w:eastAsia="ＭＳ 明朝" w:eastAsiaTheme="minorEastAsia"/>
          <w:lang w:val="en-GB"/>
        </w:rPr>
        <w:t xml:space="preserve"> records image stabili</w:t>
      </w:r>
      <w:r w:rsidRPr="739A179D" w:rsidR="566032BA">
        <w:rPr>
          <w:rFonts w:eastAsia="ＭＳ 明朝" w:eastAsiaTheme="minorEastAsia"/>
          <w:lang w:val="en-GB"/>
        </w:rPr>
        <w:t>z</w:t>
      </w:r>
      <w:r w:rsidRPr="739A179D" w:rsidR="4EE8932B">
        <w:rPr>
          <w:rFonts w:eastAsia="ＭＳ 明朝" w:eastAsiaTheme="minorEastAsia"/>
          <w:lang w:val="en-GB"/>
        </w:rPr>
        <w:t xml:space="preserve">ation and camera rotation metadata that can be useful when editing in the free Catalyst Browse desktop application, paid Catalyst Prepare desktop </w:t>
      </w:r>
      <w:r w:rsidRPr="739A179D" w:rsidR="68741972">
        <w:rPr>
          <w:rFonts w:eastAsia="ＭＳ 明朝" w:eastAsiaTheme="minorEastAsia"/>
          <w:lang w:val="en-GB"/>
        </w:rPr>
        <w:t>application</w:t>
      </w:r>
      <w:r w:rsidRPr="739A179D" w:rsidR="2E5AD367">
        <w:rPr>
          <w:rFonts w:eastAsia="ＭＳ 明朝" w:eastAsiaTheme="minorEastAsia"/>
          <w:vertAlign w:val="superscript"/>
          <w:lang w:val="en-GB"/>
        </w:rPr>
        <w:t>xxx</w:t>
      </w:r>
      <w:r w:rsidRPr="739A179D" w:rsidR="4E43EC99">
        <w:rPr>
          <w:rFonts w:eastAsia="ＭＳ 明朝" w:eastAsiaTheme="minorEastAsia"/>
          <w:vertAlign w:val="superscript"/>
          <w:lang w:val="en-GB"/>
        </w:rPr>
        <w:t>i</w:t>
      </w:r>
      <w:r w:rsidRPr="739A179D" w:rsidR="2E5AD367">
        <w:rPr>
          <w:rFonts w:eastAsia="ＭＳ 明朝" w:eastAsiaTheme="minorEastAsia"/>
          <w:vertAlign w:val="superscript"/>
          <w:lang w:val="en-GB"/>
        </w:rPr>
        <w:t>v</w:t>
      </w:r>
      <w:r w:rsidRPr="739A179D" w:rsidR="4EE8932B">
        <w:rPr>
          <w:rFonts w:eastAsia="ＭＳ 明朝" w:eastAsiaTheme="minorEastAsia"/>
          <w:lang w:val="en-GB"/>
        </w:rPr>
        <w:t xml:space="preserve"> or </w:t>
      </w:r>
      <w:r w:rsidRPr="739A179D" w:rsidR="68741972">
        <w:rPr>
          <w:rFonts w:eastAsia="ＭＳ 明朝" w:eastAsiaTheme="minorEastAsia"/>
          <w:lang w:val="en-GB"/>
        </w:rPr>
        <w:t>plugin</w:t>
      </w:r>
      <w:r w:rsidRPr="739A179D" w:rsidR="7CE3114B">
        <w:rPr>
          <w:rFonts w:eastAsia="ＭＳ 明朝" w:eastAsiaTheme="minorEastAsia"/>
          <w:vertAlign w:val="superscript"/>
          <w:lang w:val="en-GB"/>
        </w:rPr>
        <w:t>xxxv</w:t>
      </w:r>
      <w:r w:rsidRPr="739A179D" w:rsidR="4EE8932B">
        <w:rPr>
          <w:rFonts w:eastAsia="ＭＳ 明朝" w:eastAsiaTheme="minorEastAsia"/>
          <w:lang w:val="en-GB"/>
        </w:rPr>
        <w:t xml:space="preserve"> as users can quickly and precisely stabilise footage during editing. Lens breathing compensation can be applied during editing. </w:t>
      </w:r>
    </w:p>
    <w:p w:rsidR="2B3751A6" w:rsidP="739A179D" w:rsidRDefault="2B3751A6" w14:paraId="5E86C51D" w14:textId="40CCE166">
      <w:pPr>
        <w:spacing w:after="0" w:line="240" w:lineRule="auto"/>
        <w:rPr>
          <w:rFonts w:eastAsia="ＭＳ 明朝" w:eastAsiaTheme="minorEastAsia"/>
          <w:lang w:val="en-GB"/>
        </w:rPr>
      </w:pPr>
      <w:r>
        <w:br/>
      </w:r>
      <w:r w:rsidRPr="739A179D" w:rsidR="72C24F37">
        <w:rPr>
          <w:b w:val="1"/>
          <w:bCs w:val="1"/>
        </w:rPr>
        <w:t xml:space="preserve">Designed for easy </w:t>
      </w:r>
      <w:r w:rsidRPr="739A179D" w:rsidR="00FB09FD">
        <w:rPr>
          <w:b w:val="1"/>
          <w:bCs w:val="1"/>
        </w:rPr>
        <w:t>content creation</w:t>
      </w:r>
      <w:r>
        <w:br/>
      </w:r>
      <w:r w:rsidRPr="739A179D" w:rsidR="4882905B">
        <w:rPr>
          <w:rFonts w:eastAsia="ＭＳ 明朝" w:eastAsiaTheme="minorEastAsia"/>
          <w:lang w:val="en-GB"/>
        </w:rPr>
        <w:t xml:space="preserve">The </w:t>
      </w:r>
      <w:r w:rsidRPr="739A179D" w:rsidR="3249C3B0">
        <w:rPr>
          <w:rFonts w:eastAsia="ＭＳ 明朝" w:eastAsiaTheme="minorEastAsia"/>
          <w:lang w:val="en-GB"/>
        </w:rPr>
        <w:t>ZV-E1</w:t>
      </w:r>
      <w:r w:rsidRPr="739A179D" w:rsidR="4882905B">
        <w:rPr>
          <w:rFonts w:eastAsia="ＭＳ 明朝" w:eastAsiaTheme="minorEastAsia"/>
          <w:lang w:val="en-GB"/>
        </w:rPr>
        <w:t>has been designed for ease of use, with a side-opening vari-angle</w:t>
      </w:r>
      <w:r w:rsidRPr="739A179D" w:rsidR="4EA37EA3">
        <w:rPr>
          <w:rFonts w:eastAsia="ＭＳ 明朝" w:eastAsiaTheme="minorEastAsia"/>
          <w:lang w:val="en-GB"/>
        </w:rPr>
        <w:t xml:space="preserve">, </w:t>
      </w:r>
      <w:proofErr w:type="gramStart"/>
      <w:r w:rsidRPr="739A179D" w:rsidR="4EA37EA3">
        <w:rPr>
          <w:rFonts w:eastAsia="ＭＳ 明朝" w:eastAsiaTheme="minorEastAsia"/>
          <w:lang w:val="en-GB"/>
        </w:rPr>
        <w:t>3 inch</w:t>
      </w:r>
      <w:proofErr w:type="gramEnd"/>
      <w:r w:rsidRPr="739A179D" w:rsidR="4EA37EA3">
        <w:rPr>
          <w:rFonts w:eastAsia="ＭＳ 明朝" w:eastAsiaTheme="minorEastAsia"/>
          <w:lang w:val="en-GB"/>
        </w:rPr>
        <w:t xml:space="preserve"> type 1.07 </w:t>
      </w:r>
      <w:proofErr w:type="spellStart"/>
      <w:r w:rsidRPr="739A179D" w:rsidR="4EA37EA3">
        <w:rPr>
          <w:rFonts w:eastAsia="ＭＳ 明朝" w:eastAsiaTheme="minorEastAsia"/>
          <w:lang w:val="en-GB"/>
        </w:rPr>
        <w:t>Mdot</w:t>
      </w:r>
      <w:proofErr w:type="spellEnd"/>
      <w:r w:rsidRPr="739A179D" w:rsidR="4882905B">
        <w:rPr>
          <w:rFonts w:eastAsia="ＭＳ 明朝" w:eastAsiaTheme="minorEastAsia"/>
          <w:lang w:val="en-GB"/>
        </w:rPr>
        <w:t xml:space="preserve"> LCD Screen for easy monitoring</w:t>
      </w:r>
      <w:r w:rsidRPr="739A179D" w:rsidR="3295D190">
        <w:rPr>
          <w:rFonts w:eastAsia="ＭＳ 明朝" w:eastAsiaTheme="minorEastAsia"/>
          <w:lang w:val="en-GB"/>
        </w:rPr>
        <w:t>, a</w:t>
      </w:r>
      <w:r w:rsidRPr="739A179D" w:rsidR="4882905B">
        <w:rPr>
          <w:rFonts w:eastAsia="ＭＳ 明朝" w:eastAsiaTheme="minorEastAsia"/>
          <w:lang w:val="en-GB"/>
        </w:rPr>
        <w:t xml:space="preserve"> touch function </w:t>
      </w:r>
      <w:r w:rsidRPr="739A179D" w:rsidR="4B40C0F1">
        <w:rPr>
          <w:rFonts w:eastAsia="ＭＳ 明朝" w:eastAsiaTheme="minorEastAsia"/>
          <w:lang w:val="en-GB"/>
        </w:rPr>
        <w:t>whil</w:t>
      </w:r>
      <w:r w:rsidRPr="739A179D" w:rsidR="5AB1A937">
        <w:rPr>
          <w:rFonts w:eastAsia="ＭＳ 明朝" w:eastAsiaTheme="minorEastAsia"/>
          <w:lang w:val="en-GB"/>
        </w:rPr>
        <w:t>e</w:t>
      </w:r>
      <w:r w:rsidRPr="739A179D" w:rsidR="4882905B">
        <w:rPr>
          <w:rFonts w:eastAsia="ＭＳ 明朝" w:eastAsiaTheme="minorEastAsia"/>
          <w:lang w:val="en-GB"/>
        </w:rPr>
        <w:t xml:space="preserve"> recording and control layout and grip </w:t>
      </w:r>
      <w:r w:rsidRPr="739A179D" w:rsidR="4B40C0F1">
        <w:rPr>
          <w:rFonts w:eastAsia="ＭＳ 明朝" w:eastAsiaTheme="minorEastAsia"/>
          <w:lang w:val="en-GB"/>
        </w:rPr>
        <w:t>optimi</w:t>
      </w:r>
      <w:r w:rsidRPr="739A179D" w:rsidR="40546A72">
        <w:rPr>
          <w:rFonts w:eastAsia="ＭＳ 明朝" w:eastAsiaTheme="minorEastAsia"/>
          <w:lang w:val="en-GB"/>
        </w:rPr>
        <w:t>z</w:t>
      </w:r>
      <w:r w:rsidRPr="739A179D" w:rsidR="4B40C0F1">
        <w:rPr>
          <w:rFonts w:eastAsia="ＭＳ 明朝" w:eastAsiaTheme="minorEastAsia"/>
          <w:lang w:val="en-GB"/>
        </w:rPr>
        <w:t>ed</w:t>
      </w:r>
      <w:r w:rsidRPr="739A179D" w:rsidR="4882905B">
        <w:rPr>
          <w:rFonts w:eastAsia="ＭＳ 明朝" w:eastAsiaTheme="minorEastAsia"/>
          <w:lang w:val="en-GB"/>
        </w:rPr>
        <w:t xml:space="preserve"> for </w:t>
      </w:r>
      <w:r w:rsidRPr="739A179D" w:rsidR="303F5E8D">
        <w:rPr>
          <w:rFonts w:eastAsia="ＭＳ 明朝" w:eastAsiaTheme="minorEastAsia"/>
          <w:lang w:val="en-GB"/>
        </w:rPr>
        <w:t>content creation</w:t>
      </w:r>
      <w:r w:rsidRPr="739A179D" w:rsidR="4882905B">
        <w:rPr>
          <w:rFonts w:eastAsia="ＭＳ 明朝" w:eastAsiaTheme="minorEastAsia"/>
          <w:lang w:val="en-GB"/>
        </w:rPr>
        <w:t xml:space="preserve">. </w:t>
      </w:r>
    </w:p>
    <w:p w:rsidR="2B3751A6" w:rsidP="71745ECD" w:rsidRDefault="2B3751A6" w14:paraId="1601C472" w14:textId="6C99B43B">
      <w:pPr>
        <w:spacing w:after="0" w:line="240" w:lineRule="auto"/>
        <w:rPr>
          <w:rFonts w:eastAsiaTheme="minorEastAsia"/>
          <w:lang w:val="en-GB"/>
        </w:rPr>
      </w:pPr>
    </w:p>
    <w:p w:rsidR="2B3751A6" w:rsidP="739A179D" w:rsidRDefault="4882905B" w14:paraId="4D38DBF3" w14:textId="6B65BBD2">
      <w:pPr>
        <w:spacing w:after="0" w:line="240" w:lineRule="auto"/>
        <w:rPr>
          <w:rFonts w:eastAsia="ＭＳ 明朝" w:eastAsiaTheme="minorEastAsia"/>
          <w:lang w:val="en-GB"/>
        </w:rPr>
      </w:pPr>
      <w:r w:rsidRPr="739A179D" w:rsidR="4882905B">
        <w:rPr>
          <w:rFonts w:eastAsia="ＭＳ 明朝" w:eastAsiaTheme="minorEastAsia"/>
          <w:lang w:val="en-GB"/>
        </w:rPr>
        <w:t xml:space="preserve">The new camera features uninterrupted power for extended recording with Sony’s high-capacity Z battery and USB PD (Power Delivery) that supports fast </w:t>
      </w:r>
      <w:r w:rsidRPr="739A179D" w:rsidR="4B40C0F1">
        <w:rPr>
          <w:rFonts w:eastAsia="ＭＳ 明朝" w:eastAsiaTheme="minorEastAsia"/>
          <w:lang w:val="en-GB"/>
        </w:rPr>
        <w:t>charging</w:t>
      </w:r>
      <w:r w:rsidRPr="739A179D" w:rsidR="4B40C0F1">
        <w:rPr>
          <w:rFonts w:eastAsia="ＭＳ 明朝" w:eastAsiaTheme="minorEastAsia"/>
          <w:vertAlign w:val="superscript"/>
          <w:lang w:val="en-GB"/>
        </w:rPr>
        <w:t>xxxv</w:t>
      </w:r>
      <w:r w:rsidRPr="739A179D" w:rsidR="091683C6">
        <w:rPr>
          <w:rFonts w:eastAsia="ＭＳ 明朝" w:eastAsiaTheme="minorEastAsia"/>
          <w:vertAlign w:val="superscript"/>
          <w:lang w:val="en-GB"/>
        </w:rPr>
        <w:t>i</w:t>
      </w:r>
      <w:r w:rsidRPr="739A179D" w:rsidR="4B40C0F1">
        <w:rPr>
          <w:rFonts w:eastAsia="ＭＳ 明朝" w:eastAsiaTheme="minorEastAsia"/>
          <w:lang w:val="en-GB"/>
        </w:rPr>
        <w:t xml:space="preserve">. </w:t>
      </w:r>
      <w:r w:rsidRPr="739A179D" w:rsidR="6AD4205D">
        <w:rPr>
          <w:rFonts w:eastAsia="ＭＳ 明朝" w:eastAsiaTheme="minorEastAsia"/>
          <w:lang w:val="en-GB"/>
        </w:rPr>
        <w:t xml:space="preserve">The </w:t>
      </w:r>
      <w:r w:rsidRPr="739A179D" w:rsidR="6AB22372">
        <w:rPr>
          <w:rFonts w:eastAsia="ＭＳ 明朝" w:eastAsiaTheme="minorEastAsia"/>
          <w:lang w:val="en-GB"/>
        </w:rPr>
        <w:t>ZV-E1</w:t>
      </w:r>
      <w:r w:rsidRPr="739A179D" w:rsidR="6AD4205D">
        <w:rPr>
          <w:rFonts w:eastAsia="ＭＳ 明朝" w:eastAsiaTheme="minorEastAsia"/>
          <w:lang w:val="en-GB"/>
        </w:rPr>
        <w:t xml:space="preserve"> also</w:t>
      </w:r>
      <w:r w:rsidRPr="739A179D" w:rsidR="251E39C3">
        <w:rPr>
          <w:rFonts w:eastAsia="ＭＳ 明朝" w:eastAsiaTheme="minorEastAsia"/>
          <w:lang w:val="en-GB"/>
        </w:rPr>
        <w:t xml:space="preserve"> features a dust and moisture resistant </w:t>
      </w:r>
      <w:r w:rsidRPr="739A179D" w:rsidR="33856C68">
        <w:rPr>
          <w:rFonts w:eastAsia="ＭＳ 明朝" w:eastAsiaTheme="minorEastAsia"/>
          <w:lang w:val="en-GB"/>
        </w:rPr>
        <w:t>design</w:t>
      </w:r>
      <w:r w:rsidRPr="739A179D" w:rsidR="5C541388">
        <w:rPr>
          <w:rFonts w:eastAsia="ＭＳ 明朝" w:eastAsiaTheme="minorEastAsia"/>
          <w:vertAlign w:val="superscript"/>
          <w:lang w:val="en-GB"/>
        </w:rPr>
        <w:t>xxx</w:t>
      </w:r>
      <w:r w:rsidRPr="739A179D" w:rsidR="427DFE65">
        <w:rPr>
          <w:rFonts w:eastAsia="ＭＳ 明朝" w:eastAsiaTheme="minorEastAsia"/>
          <w:vertAlign w:val="superscript"/>
          <w:lang w:val="en-GB"/>
        </w:rPr>
        <w:t>vii</w:t>
      </w:r>
      <w:r w:rsidRPr="739A179D" w:rsidR="33856C68">
        <w:rPr>
          <w:rFonts w:eastAsia="ＭＳ 明朝" w:eastAsiaTheme="minorEastAsia"/>
          <w:lang w:val="en-GB"/>
        </w:rPr>
        <w:t>.</w:t>
      </w:r>
      <w:r w:rsidRPr="739A179D" w:rsidR="28174426">
        <w:rPr>
          <w:rFonts w:eastAsia="ＭＳ 明朝" w:eastAsiaTheme="minorEastAsia"/>
          <w:lang w:val="en-GB"/>
        </w:rPr>
        <w:t xml:space="preserve"> </w:t>
      </w:r>
    </w:p>
    <w:p w:rsidR="2B3751A6" w:rsidP="71745ECD" w:rsidRDefault="2B3751A6" w14:paraId="0B9BB108" w14:textId="3A4E3737">
      <w:pPr>
        <w:spacing w:after="0" w:line="240" w:lineRule="auto"/>
        <w:rPr>
          <w:rFonts w:eastAsiaTheme="minorEastAsia"/>
          <w:lang w:val="en-GB"/>
        </w:rPr>
      </w:pPr>
    </w:p>
    <w:p w:rsidR="2B3751A6" w:rsidP="739A179D" w:rsidRDefault="6F1ADA1D" w14:paraId="766C61D8" w14:textId="7AB5301C">
      <w:pPr>
        <w:spacing w:after="0" w:line="240" w:lineRule="auto"/>
        <w:rPr>
          <w:rFonts w:eastAsia="ＭＳ 明朝" w:eastAsiaTheme="minorEastAsia"/>
          <w:lang w:val="en-GB"/>
        </w:rPr>
      </w:pPr>
      <w:r w:rsidRPr="739A179D" w:rsidR="6F1ADA1D">
        <w:rPr>
          <w:rFonts w:eastAsia="ＭＳ 明朝" w:eastAsiaTheme="minorEastAsia"/>
          <w:lang w:val="en-GB"/>
        </w:rPr>
        <w:t xml:space="preserve">Stream top-quality live content as when connected to a personal computer or </w:t>
      </w:r>
      <w:r w:rsidRPr="739A179D" w:rsidR="4154D293">
        <w:rPr>
          <w:rFonts w:eastAsia="ＭＳ 明朝" w:eastAsiaTheme="minorEastAsia"/>
          <w:lang w:val="en-GB"/>
        </w:rPr>
        <w:t>smartphone</w:t>
      </w:r>
      <w:r w:rsidRPr="739A179D" w:rsidR="1C87E358">
        <w:rPr>
          <w:rFonts w:eastAsia="ＭＳ 明朝" w:eastAsiaTheme="minorEastAsia"/>
          <w:vertAlign w:val="superscript"/>
          <w:lang w:val="en-GB"/>
        </w:rPr>
        <w:t>xxx</w:t>
      </w:r>
      <w:r w:rsidRPr="739A179D" w:rsidR="58F1844B">
        <w:rPr>
          <w:rFonts w:eastAsia="ＭＳ 明朝" w:eastAsiaTheme="minorEastAsia"/>
          <w:vertAlign w:val="superscript"/>
          <w:lang w:val="en-GB"/>
        </w:rPr>
        <w:t>vii</w:t>
      </w:r>
      <w:r w:rsidRPr="739A179D" w:rsidR="0B7E6C2B">
        <w:rPr>
          <w:rFonts w:eastAsia="ＭＳ 明朝" w:eastAsiaTheme="minorEastAsia"/>
          <w:vertAlign w:val="superscript"/>
          <w:lang w:val="en-GB"/>
        </w:rPr>
        <w:t>i</w:t>
      </w:r>
      <w:r w:rsidRPr="739A179D" w:rsidR="7F8142E5">
        <w:rPr>
          <w:rFonts w:eastAsia="ＭＳ 明朝" w:eastAsiaTheme="minorEastAsia"/>
          <w:vertAlign w:val="superscript"/>
          <w:lang w:val="en-GB"/>
        </w:rPr>
        <w:t xml:space="preserve"> </w:t>
      </w:r>
      <w:r w:rsidRPr="739A179D" w:rsidR="6F1ADA1D">
        <w:rPr>
          <w:rFonts w:eastAsia="ＭＳ 明朝" w:eastAsiaTheme="minorEastAsia"/>
          <w:lang w:val="en-GB"/>
        </w:rPr>
        <w:t xml:space="preserve">via USB the </w:t>
      </w:r>
      <w:r w:rsidRPr="739A179D" w:rsidR="1F370CF1">
        <w:rPr>
          <w:rFonts w:eastAsia="ＭＳ 明朝" w:eastAsiaTheme="minorEastAsia"/>
          <w:lang w:val="en-GB"/>
        </w:rPr>
        <w:t>ZV-E1</w:t>
      </w:r>
      <w:r w:rsidRPr="739A179D" w:rsidR="6F1ADA1D">
        <w:rPr>
          <w:rFonts w:eastAsia="ＭＳ 明朝" w:eastAsiaTheme="minorEastAsia"/>
          <w:lang w:val="en-GB"/>
        </w:rPr>
        <w:t xml:space="preserve"> can function as a 4K (2160p) webcam and take online meetings, live events, and even simple conversations with family and friends to new creative heights.</w:t>
      </w:r>
    </w:p>
    <w:p w:rsidR="2B3751A6" w:rsidP="71745ECD" w:rsidRDefault="2B3751A6" w14:paraId="1EE70B85" w14:textId="1C447C8A">
      <w:pPr>
        <w:spacing w:after="0" w:line="240" w:lineRule="auto"/>
        <w:rPr>
          <w:rFonts w:eastAsiaTheme="minorEastAsia"/>
          <w:lang w:val="en-GB"/>
        </w:rPr>
      </w:pPr>
    </w:p>
    <w:p w:rsidR="2B3751A6" w:rsidP="71745ECD" w:rsidRDefault="6D55E3FD" w14:paraId="6192B0E0" w14:textId="5ADC63C7">
      <w:pPr>
        <w:spacing w:after="0" w:line="240" w:lineRule="auto"/>
        <w:rPr>
          <w:rFonts w:eastAsiaTheme="minorEastAsia"/>
          <w:lang w:val="en-GB"/>
        </w:rPr>
      </w:pPr>
      <w:r w:rsidRPr="71745ECD">
        <w:rPr>
          <w:b/>
          <w:bCs/>
        </w:rPr>
        <w:t>Creators’ Cloud and easy smartphone connection</w:t>
      </w:r>
      <w:r w:rsidR="2B3751A6">
        <w:br/>
      </w:r>
      <w:r w:rsidRPr="71745ECD" w:rsidR="5C999817">
        <w:rPr>
          <w:rFonts w:eastAsiaTheme="minorEastAsia"/>
          <w:lang w:val="en-GB"/>
        </w:rPr>
        <w:t xml:space="preserve">Creators can connect and share content easily with Sony’s newly announced Creator’s </w:t>
      </w:r>
      <w:r w:rsidRPr="6D7EE648" w:rsidR="29CD751C">
        <w:rPr>
          <w:rFonts w:eastAsiaTheme="minorEastAsia"/>
          <w:lang w:val="en-GB"/>
        </w:rPr>
        <w:t>Cloud</w:t>
      </w:r>
      <w:r w:rsidRPr="6D7EE648" w:rsidR="29CD751C">
        <w:rPr>
          <w:rFonts w:eastAsiaTheme="minorEastAsia"/>
          <w:vertAlign w:val="superscript"/>
          <w:lang w:val="en-GB"/>
        </w:rPr>
        <w:t>xxx</w:t>
      </w:r>
      <w:r w:rsidRPr="6D7EE648" w:rsidR="118794B5">
        <w:rPr>
          <w:rFonts w:eastAsiaTheme="minorEastAsia"/>
          <w:vertAlign w:val="superscript"/>
          <w:lang w:val="en-GB"/>
        </w:rPr>
        <w:t>i</w:t>
      </w:r>
      <w:r w:rsidRPr="6D7EE648" w:rsidR="29CD751C">
        <w:rPr>
          <w:rFonts w:eastAsiaTheme="minorEastAsia"/>
          <w:vertAlign w:val="superscript"/>
          <w:lang w:val="en-GB"/>
        </w:rPr>
        <w:t>x</w:t>
      </w:r>
      <w:r w:rsidRPr="71745ECD" w:rsidR="5C999817">
        <w:rPr>
          <w:rFonts w:eastAsiaTheme="minorEastAsia"/>
          <w:vertAlign w:val="superscript"/>
          <w:lang w:val="en-GB"/>
        </w:rPr>
        <w:t xml:space="preserve"> </w:t>
      </w:r>
      <w:r w:rsidRPr="71745ECD" w:rsidR="5C999817">
        <w:rPr>
          <w:rFonts w:eastAsiaTheme="minorEastAsia"/>
          <w:lang w:val="en-GB"/>
        </w:rPr>
        <w:t xml:space="preserve">platform and easy smartphone connection. </w:t>
      </w:r>
    </w:p>
    <w:p w:rsidR="2B3751A6" w:rsidP="71745ECD" w:rsidRDefault="5C999817" w14:paraId="4765B3A7" w14:textId="2535066D">
      <w:pPr>
        <w:spacing w:after="0" w:line="240" w:lineRule="auto"/>
        <w:rPr>
          <w:rFonts w:eastAsiaTheme="minorEastAsia"/>
          <w:lang w:val="en-GB"/>
        </w:rPr>
      </w:pPr>
      <w:r w:rsidRPr="71745ECD">
        <w:rPr>
          <w:rFonts w:eastAsiaTheme="minorEastAsia"/>
          <w:lang w:val="en-GB"/>
        </w:rPr>
        <w:t xml:space="preserve"> </w:t>
      </w:r>
    </w:p>
    <w:p w:rsidR="2B3751A6" w:rsidP="739A179D" w:rsidRDefault="5C999817" w14:paraId="0A6E5389" w14:textId="6EBD4F85">
      <w:pPr>
        <w:spacing w:after="0" w:line="240" w:lineRule="auto"/>
        <w:rPr>
          <w:rFonts w:eastAsia="ＭＳ 明朝" w:eastAsiaTheme="minorEastAsia"/>
          <w:lang w:val="en-GB"/>
        </w:rPr>
      </w:pPr>
      <w:r w:rsidRPr="739A179D" w:rsidR="5C999817">
        <w:rPr>
          <w:rFonts w:eastAsia="ＭＳ 明朝" w:eastAsiaTheme="minorEastAsia"/>
          <w:lang w:val="en-GB"/>
        </w:rPr>
        <w:t xml:space="preserve">The Creator’s App can be used to control the </w:t>
      </w:r>
      <w:r w:rsidRPr="739A179D" w:rsidR="12EEF760">
        <w:rPr>
          <w:rFonts w:eastAsia="ＭＳ 明朝" w:eastAsiaTheme="minorEastAsia"/>
          <w:lang w:val="en-GB"/>
        </w:rPr>
        <w:t>ZV-E1</w:t>
      </w:r>
      <w:r w:rsidRPr="739A179D" w:rsidR="5C999817">
        <w:rPr>
          <w:rFonts w:eastAsia="ＭＳ 明朝" w:eastAsiaTheme="minorEastAsia"/>
          <w:lang w:val="en-GB"/>
        </w:rPr>
        <w:t xml:space="preserve"> from the smartphone, and transfer stills and videos shot on the camera to the smartphone. Camera battery and media status can be monitored from the smartphone, and date and camera names can be edited as needed. The Creator’s App also provides a convenient way to update camera software.</w:t>
      </w:r>
    </w:p>
    <w:p w:rsidR="2B3751A6" w:rsidP="71745ECD" w:rsidRDefault="2B3751A6" w14:paraId="1FDE0A75" w14:textId="174F9622">
      <w:pPr>
        <w:spacing w:after="0" w:line="240" w:lineRule="auto"/>
        <w:rPr>
          <w:rFonts w:eastAsiaTheme="minorEastAsia"/>
          <w:b/>
          <w:bCs/>
          <w:lang w:val="en-GB"/>
        </w:rPr>
      </w:pPr>
      <w:r>
        <w:br/>
      </w:r>
      <w:r w:rsidRPr="71745ECD" w:rsidR="1644989F">
        <w:rPr>
          <w:rFonts w:eastAsiaTheme="minorEastAsia"/>
          <w:b/>
          <w:bCs/>
          <w:lang w:val="en-GB"/>
        </w:rPr>
        <w:t>Designed with sustainability in mind</w:t>
      </w:r>
    </w:p>
    <w:p w:rsidR="2B3751A6" w:rsidP="739A179D" w:rsidRDefault="1644989F" w14:paraId="2C0C0285" w14:textId="548068BC">
      <w:pPr>
        <w:spacing w:after="0" w:line="240" w:lineRule="auto"/>
        <w:rPr>
          <w:rFonts w:eastAsia="ＭＳ 明朝" w:eastAsiaTheme="minorEastAsia"/>
          <w:lang w:val="en-GB"/>
        </w:rPr>
      </w:pPr>
      <w:r w:rsidRPr="739A179D" w:rsidR="1644989F">
        <w:rPr>
          <w:rFonts w:eastAsia="ＭＳ 明朝" w:eastAsiaTheme="minorEastAsia"/>
          <w:lang w:val="en-GB"/>
        </w:rPr>
        <w:t xml:space="preserve">In addition to Sony’s commitment to a sustainable future with global initiatives like Road to Zero and the 2030 renewable energy goal, the </w:t>
      </w:r>
      <w:r w:rsidRPr="739A179D" w:rsidR="737EDC28">
        <w:rPr>
          <w:rFonts w:eastAsia="ＭＳ 明朝" w:eastAsiaTheme="minorEastAsia"/>
          <w:lang w:val="en-GB"/>
        </w:rPr>
        <w:t>ZV-E1</w:t>
      </w:r>
      <w:r w:rsidRPr="739A179D" w:rsidR="1644989F">
        <w:rPr>
          <w:rFonts w:eastAsia="ＭＳ 明朝" w:eastAsiaTheme="minorEastAsia"/>
          <w:lang w:val="en-GB"/>
        </w:rPr>
        <w:t xml:space="preserve"> has been specifically developed with sustainability in mind. </w:t>
      </w:r>
    </w:p>
    <w:p w:rsidR="2B3751A6" w:rsidP="71745ECD" w:rsidRDefault="2B3751A6" w14:paraId="286E1E39" w14:textId="4B4294DE">
      <w:pPr>
        <w:spacing w:after="0" w:line="240" w:lineRule="auto"/>
        <w:rPr>
          <w:rFonts w:eastAsiaTheme="minorEastAsia"/>
          <w:lang w:val="en-GB"/>
        </w:rPr>
      </w:pPr>
    </w:p>
    <w:p w:rsidR="2B3751A6" w:rsidP="739A179D" w:rsidRDefault="1644989F" w14:paraId="1CB82DE7" w14:textId="221B5828">
      <w:pPr>
        <w:spacing w:after="0" w:line="240" w:lineRule="auto"/>
        <w:rPr>
          <w:rFonts w:eastAsia="ＭＳ 明朝" w:eastAsiaTheme="minorEastAsia"/>
          <w:lang w:val="en-GB"/>
        </w:rPr>
      </w:pPr>
      <w:r w:rsidRPr="739A179D" w:rsidR="1644989F">
        <w:rPr>
          <w:rFonts w:eastAsia="ＭＳ 明朝" w:eastAsiaTheme="minorEastAsia"/>
          <w:lang w:val="en-GB"/>
        </w:rPr>
        <w:t xml:space="preserve">The camera has a newly developed windscreen using fibers made from recycled PET </w:t>
      </w:r>
      <w:r w:rsidRPr="739A179D" w:rsidR="2CF03FD2">
        <w:rPr>
          <w:rFonts w:eastAsia="ＭＳ 明朝" w:eastAsiaTheme="minorEastAsia"/>
          <w:lang w:val="en-GB"/>
        </w:rPr>
        <w:t>bottles</w:t>
      </w:r>
      <w:r w:rsidRPr="739A179D" w:rsidR="2CF03FD2">
        <w:rPr>
          <w:rFonts w:eastAsia="ＭＳ 明朝" w:eastAsiaTheme="minorEastAsia"/>
          <w:vertAlign w:val="superscript"/>
          <w:lang w:val="en-GB"/>
        </w:rPr>
        <w:t>xxx</w:t>
      </w:r>
      <w:r w:rsidRPr="739A179D" w:rsidR="7FF9B7C4">
        <w:rPr>
          <w:rFonts w:eastAsia="ＭＳ 明朝" w:eastAsiaTheme="minorEastAsia"/>
          <w:vertAlign w:val="superscript"/>
          <w:lang w:val="en-GB"/>
        </w:rPr>
        <w:t>x</w:t>
      </w:r>
      <w:r w:rsidRPr="739A179D" w:rsidR="1644989F">
        <w:rPr>
          <w:rFonts w:eastAsia="ＭＳ 明朝" w:eastAsiaTheme="minorEastAsia"/>
          <w:lang w:val="en-GB"/>
        </w:rPr>
        <w:t xml:space="preserve"> to reduce Sony’s environmental impact, without compromising functionality. Lastly, the outer packaging of the </w:t>
      </w:r>
      <w:r w:rsidRPr="739A179D" w:rsidR="4A04960B">
        <w:rPr>
          <w:rFonts w:eastAsia="ＭＳ 明朝" w:eastAsiaTheme="minorEastAsia"/>
          <w:lang w:val="en-GB"/>
        </w:rPr>
        <w:t>ZV-E1</w:t>
      </w:r>
      <w:r w:rsidRPr="739A179D" w:rsidR="1644989F">
        <w:rPr>
          <w:rFonts w:eastAsia="ＭＳ 明朝" w:eastAsiaTheme="minorEastAsia"/>
          <w:lang w:val="en-GB"/>
        </w:rPr>
        <w:t xml:space="preserve"> is environmentally conscious and recyclable with no plastic and employs Sony’s ‘Original Blend Material’ – bamboo, sugar cane and recycled paper. Also, plant-based non-woven fabrics are used for the product </w:t>
      </w:r>
      <w:r w:rsidRPr="739A179D" w:rsidR="2CF03FD2">
        <w:rPr>
          <w:rFonts w:eastAsia="ＭＳ 明朝" w:eastAsiaTheme="minorEastAsia"/>
          <w:lang w:val="en-GB"/>
        </w:rPr>
        <w:t>bags</w:t>
      </w:r>
      <w:r w:rsidRPr="739A179D" w:rsidR="34A05C06">
        <w:rPr>
          <w:rFonts w:eastAsia="ＭＳ 明朝" w:eastAsiaTheme="minorEastAsia"/>
          <w:vertAlign w:val="superscript"/>
          <w:lang w:val="en-GB"/>
        </w:rPr>
        <w:t>xxxx</w:t>
      </w:r>
      <w:r w:rsidRPr="739A179D" w:rsidR="218DA547">
        <w:rPr>
          <w:rFonts w:eastAsia="ＭＳ 明朝" w:eastAsiaTheme="minorEastAsia"/>
          <w:vertAlign w:val="superscript"/>
          <w:lang w:val="en-GB"/>
        </w:rPr>
        <w:t>i</w:t>
      </w:r>
      <w:r w:rsidRPr="739A179D" w:rsidR="1644989F">
        <w:rPr>
          <w:rFonts w:eastAsia="ＭＳ 明朝" w:eastAsiaTheme="minorEastAsia"/>
          <w:lang w:val="en-GB"/>
        </w:rPr>
        <w:t xml:space="preserve"> to minimi</w:t>
      </w:r>
      <w:r w:rsidRPr="739A179D" w:rsidR="19C1312D">
        <w:rPr>
          <w:rFonts w:eastAsia="ＭＳ 明朝" w:eastAsiaTheme="minorEastAsia"/>
          <w:lang w:val="en-GB"/>
        </w:rPr>
        <w:t>z</w:t>
      </w:r>
      <w:r w:rsidRPr="739A179D" w:rsidR="1644989F">
        <w:rPr>
          <w:rFonts w:eastAsia="ＭＳ 明朝" w:eastAsiaTheme="minorEastAsia"/>
          <w:lang w:val="en-GB"/>
        </w:rPr>
        <w:t xml:space="preserve">e Sony’s environmental footprint. </w:t>
      </w:r>
    </w:p>
    <w:p w:rsidR="2B3751A6" w:rsidP="71745ECD" w:rsidRDefault="2B3751A6" w14:paraId="5B946D65" w14:textId="27015FE6">
      <w:pPr>
        <w:spacing w:after="0" w:line="240" w:lineRule="auto"/>
        <w:rPr>
          <w:rFonts w:eastAsiaTheme="minorEastAsia"/>
          <w:lang w:val="en-GB"/>
        </w:rPr>
      </w:pPr>
    </w:p>
    <w:p w:rsidR="2B3751A6" w:rsidP="739A179D" w:rsidRDefault="1644989F" w14:paraId="539161B9" w14:textId="2B1F6B5F">
      <w:pPr>
        <w:spacing w:after="0" w:line="240" w:lineRule="auto"/>
        <w:rPr>
          <w:rFonts w:eastAsia="ＭＳ 明朝" w:eastAsiaTheme="minorEastAsia"/>
        </w:rPr>
      </w:pPr>
      <w:r w:rsidRPr="739A179D" w:rsidR="1644989F">
        <w:rPr>
          <w:rFonts w:eastAsia="ＭＳ 明朝" w:eastAsiaTheme="minorEastAsia"/>
          <w:lang w:val="en-GB"/>
        </w:rPr>
        <w:t xml:space="preserve">Also, </w:t>
      </w:r>
      <w:r w:rsidRPr="739A179D" w:rsidR="61B9EDE8">
        <w:rPr>
          <w:rFonts w:eastAsia="ＭＳ 明朝" w:eastAsiaTheme="minorEastAsia"/>
          <w:lang w:val="en-GB"/>
        </w:rPr>
        <w:t>ZV-E1</w:t>
      </w:r>
      <w:r w:rsidRPr="739A179D" w:rsidR="1644989F">
        <w:rPr>
          <w:rFonts w:eastAsia="ＭＳ 明朝" w:eastAsiaTheme="minorEastAsia"/>
          <w:lang w:val="en-GB"/>
        </w:rPr>
        <w:t xml:space="preserve"> includes accessibility features that facilitate operation in </w:t>
      </w:r>
      <w:r w:rsidRPr="739A179D" w:rsidR="1A8DD940">
        <w:rPr>
          <w:rFonts w:eastAsia="ＭＳ 明朝" w:eastAsiaTheme="minorEastAsia"/>
          <w:lang w:val="en-GB"/>
        </w:rPr>
        <w:t>several</w:t>
      </w:r>
      <w:r w:rsidRPr="739A179D" w:rsidR="1644989F">
        <w:rPr>
          <w:rFonts w:eastAsia="ＭＳ 明朝" w:eastAsiaTheme="minorEastAsia"/>
          <w:lang w:val="en-GB"/>
        </w:rPr>
        <w:t xml:space="preserve"> ways, including screen reader functionality for the visually </w:t>
      </w:r>
      <w:r w:rsidRPr="739A179D" w:rsidR="2CF03FD2">
        <w:rPr>
          <w:rFonts w:eastAsia="ＭＳ 明朝" w:eastAsiaTheme="minorEastAsia"/>
          <w:lang w:val="en-GB"/>
        </w:rPr>
        <w:t>impaire</w:t>
      </w:r>
      <w:r w:rsidRPr="739A179D" w:rsidR="48E9543A">
        <w:rPr>
          <w:rFonts w:eastAsia="ＭＳ 明朝" w:eastAsiaTheme="minorEastAsia"/>
          <w:lang w:val="en-GB"/>
        </w:rPr>
        <w:t>d</w:t>
      </w:r>
      <w:r w:rsidRPr="739A179D" w:rsidR="48E9543A">
        <w:rPr>
          <w:rFonts w:eastAsia="ＭＳ 明朝" w:eastAsiaTheme="minorEastAsia"/>
          <w:vertAlign w:val="superscript"/>
          <w:lang w:val="en-GB"/>
        </w:rPr>
        <w:t>xxxxii</w:t>
      </w:r>
      <w:r w:rsidRPr="739A179D" w:rsidR="2CF03FD2">
        <w:rPr>
          <w:rFonts w:eastAsia="ＭＳ 明朝" w:eastAsiaTheme="minorEastAsia"/>
          <w:lang w:val="en-GB"/>
        </w:rPr>
        <w:t>.</w:t>
      </w:r>
      <w:r w:rsidRPr="739A179D" w:rsidR="1644989F">
        <w:rPr>
          <w:rFonts w:eastAsia="ＭＳ 明朝" w:eastAsiaTheme="minorEastAsia"/>
          <w:lang w:val="en-GB"/>
        </w:rPr>
        <w:t xml:space="preserve"> Accessibility features allow anyone to enjoy shooting and playback using the </w:t>
      </w:r>
      <w:r w:rsidRPr="739A179D" w:rsidR="1D0E0DFE">
        <w:rPr>
          <w:rFonts w:eastAsia="ＭＳ 明朝" w:eastAsiaTheme="minorEastAsia"/>
          <w:lang w:val="en-GB"/>
        </w:rPr>
        <w:t>ZV-E1</w:t>
      </w:r>
      <w:r w:rsidRPr="739A179D" w:rsidR="1644989F">
        <w:rPr>
          <w:rFonts w:eastAsia="ＭＳ 明朝" w:eastAsiaTheme="minorEastAsia"/>
          <w:lang w:val="en-GB"/>
        </w:rPr>
        <w:t>.</w:t>
      </w:r>
      <w:r>
        <w:br/>
      </w:r>
    </w:p>
    <w:p w:rsidR="2B3751A6" w:rsidP="71745ECD" w:rsidRDefault="50D36CC7" w14:paraId="0D537745" w14:textId="7B664B65">
      <w:pPr>
        <w:spacing w:after="0" w:line="240" w:lineRule="auto"/>
        <w:rPr>
          <w:rFonts w:eastAsiaTheme="minorEastAsia"/>
          <w:b/>
          <w:bCs/>
          <w:lang w:val="en-GB"/>
        </w:rPr>
      </w:pPr>
      <w:r w:rsidRPr="71745ECD">
        <w:rPr>
          <w:rFonts w:eastAsiaTheme="minorEastAsia"/>
          <w:b/>
          <w:bCs/>
          <w:lang w:val="en-GB"/>
        </w:rPr>
        <w:t>Pricing and Availability</w:t>
      </w:r>
    </w:p>
    <w:p w:rsidR="2B3751A6" w:rsidP="739A179D" w:rsidRDefault="50D36CC7" w14:paraId="5396B714" w14:textId="27719610">
      <w:pPr>
        <w:spacing w:after="0" w:line="240" w:lineRule="auto"/>
        <w:rPr>
          <w:rFonts w:eastAsia="ＭＳ 明朝" w:eastAsiaTheme="minorEastAsia"/>
          <w:lang w:val="en-GB"/>
        </w:rPr>
      </w:pPr>
      <w:r w:rsidRPr="739A179D" w:rsidR="50D36CC7">
        <w:rPr>
          <w:rFonts w:eastAsia="ＭＳ 明朝" w:eastAsiaTheme="minorEastAsia"/>
          <w:lang w:val="en-GB"/>
        </w:rPr>
        <w:t xml:space="preserve">The new </w:t>
      </w:r>
      <w:r w:rsidRPr="739A179D" w:rsidR="4EA7372F">
        <w:rPr>
          <w:rFonts w:eastAsia="ＭＳ 明朝" w:eastAsiaTheme="minorEastAsia"/>
          <w:lang w:val="en-GB"/>
        </w:rPr>
        <w:t>ZV-E1</w:t>
      </w:r>
      <w:r w:rsidRPr="739A179D" w:rsidR="50D36CC7">
        <w:rPr>
          <w:rFonts w:eastAsia="ＭＳ 明朝" w:eastAsiaTheme="minorEastAsia"/>
          <w:lang w:val="en-GB"/>
        </w:rPr>
        <w:t xml:space="preserve"> will be available in </w:t>
      </w:r>
      <w:r w:rsidRPr="739A179D" w:rsidR="186C0890">
        <w:rPr>
          <w:rFonts w:eastAsia="ＭＳ 明朝" w:eastAsiaTheme="minorEastAsia"/>
          <w:lang w:val="en-GB"/>
        </w:rPr>
        <w:t>May</w:t>
      </w:r>
      <w:r w:rsidRPr="739A179D" w:rsidR="50D36CC7">
        <w:rPr>
          <w:rFonts w:eastAsia="ＭＳ 明朝" w:eastAsiaTheme="minorEastAsia"/>
          <w:lang w:val="en-GB"/>
        </w:rPr>
        <w:t xml:space="preserve"> 2023</w:t>
      </w:r>
      <w:r w:rsidRPr="739A179D" w:rsidR="50D36CC7">
        <w:rPr>
          <w:rFonts w:eastAsia="ＭＳ 明朝" w:eastAsiaTheme="minorEastAsia"/>
          <w:lang w:val="en-GB"/>
        </w:rPr>
        <w:t xml:space="preserve"> at a variety of</w:t>
      </w:r>
      <w:r w:rsidRPr="739A179D" w:rsidR="50D36CC7">
        <w:rPr>
          <w:rFonts w:eastAsia="ＭＳ 明朝" w:eastAsiaTheme="minorEastAsia"/>
          <w:b w:val="1"/>
          <w:bCs w:val="1"/>
          <w:lang w:val="en-GB"/>
        </w:rPr>
        <w:t xml:space="preserve"> </w:t>
      </w:r>
      <w:r w:rsidRPr="739A179D" w:rsidR="50D36CC7">
        <w:rPr>
          <w:rFonts w:eastAsia="ＭＳ 明朝" w:eastAsiaTheme="minorEastAsia"/>
          <w:lang w:val="en-GB"/>
        </w:rPr>
        <w:t xml:space="preserve">Sony’s </w:t>
      </w:r>
      <w:r w:rsidRPr="739A179D" w:rsidR="0F9FC078">
        <w:rPr>
          <w:rFonts w:eastAsia="ＭＳ 明朝" w:eastAsiaTheme="minorEastAsia"/>
          <w:lang w:val="en-GB"/>
        </w:rPr>
        <w:t>authori</w:t>
      </w:r>
      <w:r w:rsidRPr="739A179D" w:rsidR="70FA0EC7">
        <w:rPr>
          <w:rFonts w:eastAsia="ＭＳ 明朝" w:eastAsiaTheme="minorEastAsia"/>
          <w:lang w:val="en-GB"/>
        </w:rPr>
        <w:t>z</w:t>
      </w:r>
      <w:r w:rsidRPr="739A179D" w:rsidR="0F9FC078">
        <w:rPr>
          <w:rFonts w:eastAsia="ＭＳ 明朝" w:eastAsiaTheme="minorEastAsia"/>
          <w:lang w:val="en-GB"/>
        </w:rPr>
        <w:t>ed</w:t>
      </w:r>
      <w:r w:rsidRPr="739A179D" w:rsidR="50D36CC7">
        <w:rPr>
          <w:rFonts w:eastAsia="ＭＳ 明朝" w:eastAsiaTheme="minorEastAsia"/>
          <w:lang w:val="en-GB"/>
        </w:rPr>
        <w:t xml:space="preserve"> dealers, for an estimated retail price of </w:t>
      </w:r>
      <w:r w:rsidRPr="739A179D" w:rsidR="6E41D60D">
        <w:rPr>
          <w:rFonts w:eastAsia="ＭＳ 明朝" w:eastAsiaTheme="minorEastAsia"/>
          <w:lang w:val="en-GB"/>
        </w:rPr>
        <w:t>$</w:t>
      </w:r>
      <w:r w:rsidRPr="739A179D" w:rsidR="4FF6B8A7">
        <w:rPr>
          <w:rFonts w:eastAsia="ＭＳ 明朝" w:eastAsiaTheme="minorEastAsia"/>
          <w:lang w:val="en-GB"/>
        </w:rPr>
        <w:t>2,199.99 USD</w:t>
      </w:r>
      <w:r w:rsidRPr="739A179D" w:rsidR="697C71CB">
        <w:rPr>
          <w:rFonts w:eastAsia="ＭＳ 明朝" w:eastAsiaTheme="minorEastAsia"/>
          <w:lang w:val="en-GB"/>
        </w:rPr>
        <w:t xml:space="preserve"> and $2,999.99 CAN</w:t>
      </w:r>
      <w:r w:rsidRPr="739A179D" w:rsidR="0F9FC078">
        <w:rPr>
          <w:rFonts w:eastAsia="ＭＳ 明朝" w:eastAsiaTheme="minorEastAsia"/>
          <w:lang w:val="en-GB"/>
        </w:rPr>
        <w:t>.</w:t>
      </w:r>
      <w:r w:rsidRPr="739A179D" w:rsidR="611CA5D1">
        <w:rPr>
          <w:rFonts w:eastAsia="ＭＳ 明朝" w:eastAsiaTheme="minorEastAsia"/>
          <w:lang w:val="en-GB"/>
        </w:rPr>
        <w:t xml:space="preserve"> A kit variation including the compact full-frame 28-60 mm F4.5-5.6 zoom lens is also available for an estimated retail price of $2,499.99 USD</w:t>
      </w:r>
      <w:r w:rsidRPr="739A179D" w:rsidR="419F5013">
        <w:rPr>
          <w:rFonts w:eastAsia="ＭＳ 明朝" w:eastAsiaTheme="minorEastAsia"/>
          <w:lang w:val="en-GB"/>
        </w:rPr>
        <w:t xml:space="preserve"> and $3,399.99 CAN</w:t>
      </w:r>
      <w:r w:rsidRPr="739A179D" w:rsidR="50D36CC7">
        <w:rPr>
          <w:rFonts w:eastAsia="ＭＳ 明朝" w:eastAsiaTheme="minorEastAsia"/>
          <w:lang w:val="en-GB"/>
        </w:rPr>
        <w:t>.</w:t>
      </w:r>
    </w:p>
    <w:p w:rsidR="6D7EE648" w:rsidP="6D7EE648" w:rsidRDefault="6D7EE648" w14:paraId="1CF3FC27" w14:textId="234663D0">
      <w:pPr>
        <w:spacing w:after="0" w:line="240" w:lineRule="auto"/>
        <w:rPr>
          <w:rFonts w:eastAsiaTheme="minorEastAsia"/>
          <w:lang w:val="en-GB"/>
        </w:rPr>
      </w:pPr>
    </w:p>
    <w:p w:rsidR="2B3751A6" w:rsidP="71745ECD" w:rsidRDefault="50D36CC7" w14:paraId="190D8196" w14:textId="0162ACAA">
      <w:pPr>
        <w:spacing w:after="0" w:line="240" w:lineRule="auto"/>
        <w:rPr>
          <w:rFonts w:eastAsiaTheme="minorEastAsia"/>
          <w:lang w:val="en-GB"/>
        </w:rPr>
      </w:pPr>
      <w:r w:rsidRPr="71745ECD">
        <w:rPr>
          <w:rFonts w:eastAsiaTheme="minorEastAsia"/>
          <w:lang w:val="en-GB"/>
        </w:rPr>
        <w:t>For detailed product information, please visit:</w:t>
      </w:r>
    </w:p>
    <w:p w:rsidR="2AC9C297" w:rsidP="6D7EE648" w:rsidRDefault="2AC9C297" w14:paraId="59947DCD" w14:textId="52582827">
      <w:pPr>
        <w:pStyle w:val="ListParagraph"/>
        <w:numPr>
          <w:ilvl w:val="0"/>
          <w:numId w:val="1"/>
        </w:numPr>
        <w:spacing w:after="0" w:line="240" w:lineRule="auto"/>
        <w:rPr>
          <w:rFonts w:eastAsiaTheme="minorEastAsia"/>
          <w:sz w:val="20"/>
          <w:szCs w:val="20"/>
        </w:rPr>
      </w:pPr>
      <w:r w:rsidRPr="6D7EE648">
        <w:rPr>
          <w:rFonts w:eastAsiaTheme="minorEastAsia"/>
          <w:sz w:val="20"/>
          <w:szCs w:val="20"/>
          <w:lang w:val="en-GB"/>
        </w:rPr>
        <w:t xml:space="preserve">Black Body only: </w:t>
      </w:r>
      <w:hyperlink r:id="rId6">
        <w:r w:rsidRPr="6D7EE648">
          <w:rPr>
            <w:rStyle w:val="Hyperlink"/>
            <w:rFonts w:eastAsiaTheme="minorEastAsia"/>
            <w:sz w:val="20"/>
            <w:szCs w:val="20"/>
          </w:rPr>
          <w:t>https://electronics.sony.com/imaging/interchangeable-lens-cameras/aps-c/p/ilczve1-b</w:t>
        </w:r>
      </w:hyperlink>
    </w:p>
    <w:p w:rsidR="2AC9C297" w:rsidP="6D7EE648" w:rsidRDefault="2AC9C297" w14:paraId="19F52BE0" w14:textId="55DB40B2">
      <w:pPr>
        <w:pStyle w:val="ListParagraph"/>
        <w:numPr>
          <w:ilvl w:val="0"/>
          <w:numId w:val="1"/>
        </w:numPr>
        <w:spacing w:line="257" w:lineRule="auto"/>
        <w:rPr>
          <w:rFonts w:eastAsiaTheme="minorEastAsia"/>
          <w:sz w:val="20"/>
          <w:szCs w:val="20"/>
        </w:rPr>
      </w:pPr>
      <w:r w:rsidRPr="6D7EE648">
        <w:rPr>
          <w:rFonts w:eastAsiaTheme="minorEastAsia"/>
          <w:sz w:val="20"/>
          <w:szCs w:val="20"/>
          <w:lang w:val="en-GB"/>
        </w:rPr>
        <w:t xml:space="preserve">White Body only: </w:t>
      </w:r>
      <w:hyperlink r:id="rId7">
        <w:r w:rsidRPr="6D7EE648">
          <w:rPr>
            <w:rStyle w:val="Hyperlink"/>
            <w:rFonts w:eastAsiaTheme="minorEastAsia"/>
            <w:sz w:val="20"/>
            <w:szCs w:val="20"/>
            <w:lang w:val="en-GB"/>
          </w:rPr>
          <w:t>https://electronics.sony.com/imaging/interchangeable-lens-cameras/aps-c/p/ilczve1-w</w:t>
        </w:r>
      </w:hyperlink>
    </w:p>
    <w:p w:rsidR="2AC9C297" w:rsidP="6D7EE648" w:rsidRDefault="2AC9C297" w14:paraId="5E09F49F" w14:textId="5AAA897D">
      <w:pPr>
        <w:pStyle w:val="ListParagraph"/>
        <w:numPr>
          <w:ilvl w:val="0"/>
          <w:numId w:val="1"/>
        </w:numPr>
        <w:spacing w:line="257" w:lineRule="auto"/>
        <w:rPr>
          <w:rFonts w:eastAsiaTheme="minorEastAsia"/>
          <w:sz w:val="20"/>
          <w:szCs w:val="20"/>
        </w:rPr>
      </w:pPr>
      <w:r w:rsidRPr="6D7EE648">
        <w:rPr>
          <w:rFonts w:eastAsiaTheme="minorEastAsia"/>
          <w:sz w:val="20"/>
          <w:szCs w:val="20"/>
          <w:lang w:val="en-GB"/>
        </w:rPr>
        <w:t xml:space="preserve">Black Kit: </w:t>
      </w:r>
      <w:hyperlink r:id="rId8">
        <w:r w:rsidRPr="6D7EE648">
          <w:rPr>
            <w:rStyle w:val="Hyperlink"/>
            <w:rFonts w:eastAsiaTheme="minorEastAsia"/>
            <w:sz w:val="20"/>
            <w:szCs w:val="20"/>
            <w:lang w:val="en-GB"/>
          </w:rPr>
          <w:t>https://electronics.sony.com/imaging/interchangeable-lens-cameras/aps-c/p/ilczve1l-b</w:t>
        </w:r>
      </w:hyperlink>
    </w:p>
    <w:p w:rsidR="2AC9C297" w:rsidP="6D7EE648" w:rsidRDefault="2AC9C297" w14:paraId="227295B2" w14:textId="1E09C73C">
      <w:pPr>
        <w:pStyle w:val="ListParagraph"/>
        <w:numPr>
          <w:ilvl w:val="0"/>
          <w:numId w:val="1"/>
        </w:numPr>
        <w:spacing w:line="257" w:lineRule="auto"/>
        <w:rPr>
          <w:rFonts w:eastAsiaTheme="minorEastAsia"/>
          <w:sz w:val="20"/>
          <w:szCs w:val="20"/>
        </w:rPr>
      </w:pPr>
      <w:r w:rsidRPr="6D7EE648">
        <w:rPr>
          <w:rFonts w:eastAsiaTheme="minorEastAsia"/>
          <w:sz w:val="20"/>
          <w:szCs w:val="20"/>
          <w:lang w:val="en-GB"/>
        </w:rPr>
        <w:t xml:space="preserve">White Kit: </w:t>
      </w:r>
      <w:hyperlink r:id="rId9">
        <w:r w:rsidRPr="6D7EE648">
          <w:rPr>
            <w:rStyle w:val="Hyperlink"/>
            <w:rFonts w:eastAsiaTheme="minorEastAsia"/>
            <w:sz w:val="20"/>
            <w:szCs w:val="20"/>
            <w:lang w:val="en-GB"/>
          </w:rPr>
          <w:t>https://electronics.sony.com/imaging/interchangeable-lens-cameras/aps-c/p/ilczve10l-w</w:t>
        </w:r>
      </w:hyperlink>
    </w:p>
    <w:p w:rsidR="2B3751A6" w:rsidP="739A179D" w:rsidRDefault="6C24DD65" w14:paraId="7343366F" w14:textId="0CC6FE4E">
      <w:pPr>
        <w:spacing w:after="0" w:line="240" w:lineRule="auto"/>
        <w:rPr>
          <w:rFonts w:eastAsia="ＭＳ 明朝" w:eastAsiaTheme="minorEastAsia"/>
          <w:lang w:val="en-GB"/>
        </w:rPr>
      </w:pPr>
      <w:r w:rsidRPr="739A179D" w:rsidR="6C24DD65">
        <w:rPr>
          <w:rFonts w:eastAsia="ＭＳ 明朝" w:eastAsiaTheme="minorEastAsia"/>
          <w:lang w:val="en-GB"/>
        </w:rPr>
        <w:t>P</w:t>
      </w:r>
      <w:r w:rsidRPr="739A179D" w:rsidR="0F9FC078">
        <w:rPr>
          <w:rFonts w:eastAsia="ＭＳ 明朝" w:eastAsiaTheme="minorEastAsia"/>
          <w:lang w:val="en-GB"/>
        </w:rPr>
        <w:t>roduct video</w:t>
      </w:r>
      <w:r w:rsidRPr="739A179D" w:rsidR="62345B56">
        <w:rPr>
          <w:rFonts w:eastAsia="ＭＳ 明朝" w:eastAsiaTheme="minorEastAsia"/>
          <w:lang w:val="en-GB"/>
        </w:rPr>
        <w:t>s</w:t>
      </w:r>
      <w:r w:rsidRPr="739A179D" w:rsidR="0F9FC078">
        <w:rPr>
          <w:rFonts w:eastAsia="ＭＳ 明朝" w:eastAsiaTheme="minorEastAsia"/>
          <w:lang w:val="en-GB"/>
        </w:rPr>
        <w:t xml:space="preserve"> </w:t>
      </w:r>
      <w:r w:rsidRPr="739A179D" w:rsidR="50D36CC7">
        <w:rPr>
          <w:rFonts w:eastAsia="ＭＳ 明朝" w:eastAsiaTheme="minorEastAsia"/>
          <w:lang w:val="en-GB"/>
        </w:rPr>
        <w:t xml:space="preserve">of the new </w:t>
      </w:r>
      <w:r w:rsidRPr="739A179D" w:rsidR="7B99E23F">
        <w:rPr>
          <w:rFonts w:eastAsia="ＭＳ 明朝" w:eastAsiaTheme="minorEastAsia"/>
          <w:b w:val="1"/>
          <w:bCs w:val="1"/>
          <w:lang w:val="en-GB"/>
        </w:rPr>
        <w:t>ZV-E1</w:t>
      </w:r>
      <w:r w:rsidRPr="739A179D" w:rsidR="50D36CC7">
        <w:rPr>
          <w:rFonts w:eastAsia="ＭＳ 明朝" w:eastAsiaTheme="minorEastAsia"/>
          <w:lang w:val="en-GB"/>
        </w:rPr>
        <w:t xml:space="preserve"> can be viewed </w:t>
      </w:r>
      <w:r w:rsidRPr="739A179D" w:rsidR="50D36CC7">
        <w:rPr>
          <w:rFonts w:eastAsia="ＭＳ 明朝" w:eastAsiaTheme="minorEastAsia"/>
          <w:lang w:val="en-GB"/>
        </w:rPr>
        <w:t>here</w:t>
      </w:r>
      <w:r w:rsidRPr="739A179D" w:rsidR="4B774FFE">
        <w:rPr>
          <w:rFonts w:eastAsia="ＭＳ 明朝" w:eastAsiaTheme="minorEastAsia"/>
          <w:lang w:val="en-GB"/>
        </w:rPr>
        <w:t>:</w:t>
      </w:r>
    </w:p>
    <w:p w:rsidR="2B3751A6" w:rsidP="6D7EE648" w:rsidRDefault="2CB64F5F" w14:paraId="52440C3A" w14:textId="6C6CE23E">
      <w:pPr>
        <w:pStyle w:val="ListParagraph"/>
        <w:numPr>
          <w:ilvl w:val="0"/>
          <w:numId w:val="2"/>
        </w:numPr>
        <w:spacing w:after="0" w:line="240" w:lineRule="auto"/>
        <w:rPr>
          <w:rFonts w:eastAsiaTheme="minorEastAsia"/>
          <w:sz w:val="20"/>
          <w:szCs w:val="20"/>
          <w:lang w:val="en-GB"/>
        </w:rPr>
      </w:pPr>
      <w:r w:rsidRPr="6D7EE648">
        <w:rPr>
          <w:rFonts w:eastAsiaTheme="minorEastAsia"/>
          <w:sz w:val="20"/>
          <w:szCs w:val="20"/>
          <w:lang w:val="en-GB"/>
        </w:rPr>
        <w:t xml:space="preserve">Press Announcement video - </w:t>
      </w:r>
      <w:hyperlink r:id="rId10">
        <w:r w:rsidRPr="6D7EE648">
          <w:rPr>
            <w:rStyle w:val="Hyperlink"/>
            <w:rFonts w:eastAsiaTheme="minorEastAsia"/>
            <w:sz w:val="20"/>
            <w:szCs w:val="20"/>
            <w:lang w:val="en-GB"/>
          </w:rPr>
          <w:t>https://youtu.be/fHWdtyBLhew</w:t>
        </w:r>
      </w:hyperlink>
      <w:r w:rsidRPr="6D7EE648">
        <w:rPr>
          <w:rFonts w:eastAsiaTheme="minorEastAsia"/>
          <w:sz w:val="20"/>
          <w:szCs w:val="20"/>
          <w:lang w:val="en-GB"/>
        </w:rPr>
        <w:t xml:space="preserve">  </w:t>
      </w:r>
    </w:p>
    <w:p w:rsidR="2B3751A6" w:rsidP="6D7EE648" w:rsidRDefault="2CB64F5F" w14:paraId="488209EB" w14:textId="5E80AD62">
      <w:pPr>
        <w:pStyle w:val="ListParagraph"/>
        <w:numPr>
          <w:ilvl w:val="0"/>
          <w:numId w:val="2"/>
        </w:numPr>
        <w:spacing w:after="0" w:line="240" w:lineRule="auto"/>
        <w:rPr>
          <w:rFonts w:eastAsiaTheme="minorEastAsia"/>
          <w:sz w:val="20"/>
          <w:szCs w:val="20"/>
          <w:lang w:val="en-GB"/>
        </w:rPr>
      </w:pPr>
      <w:r w:rsidRPr="6D7EE648">
        <w:rPr>
          <w:rFonts w:eastAsiaTheme="minorEastAsia"/>
          <w:sz w:val="20"/>
          <w:szCs w:val="20"/>
          <w:lang w:val="en-GB"/>
        </w:rPr>
        <w:t xml:space="preserve">Promotion Video - </w:t>
      </w:r>
      <w:hyperlink r:id="rId11">
        <w:r w:rsidRPr="6D7EE648">
          <w:rPr>
            <w:rStyle w:val="Hyperlink"/>
            <w:rFonts w:eastAsiaTheme="minorEastAsia"/>
            <w:sz w:val="20"/>
            <w:szCs w:val="20"/>
            <w:lang w:val="en-GB"/>
          </w:rPr>
          <w:t>https://youtu.be/FRkHu_0kqbc</w:t>
        </w:r>
      </w:hyperlink>
      <w:r w:rsidRPr="6D7EE648" w:rsidR="24B73C4E">
        <w:rPr>
          <w:rFonts w:eastAsiaTheme="minorEastAsia"/>
          <w:sz w:val="20"/>
          <w:szCs w:val="20"/>
          <w:lang w:val="en-GB"/>
        </w:rPr>
        <w:t xml:space="preserve"> </w:t>
      </w:r>
    </w:p>
    <w:p w:rsidR="2B3751A6" w:rsidP="6D7EE648" w:rsidRDefault="2CB64F5F" w14:paraId="407C263B" w14:textId="47E0DBCC">
      <w:pPr>
        <w:pStyle w:val="ListParagraph"/>
        <w:numPr>
          <w:ilvl w:val="0"/>
          <w:numId w:val="2"/>
        </w:numPr>
        <w:spacing w:after="0" w:line="240" w:lineRule="auto"/>
        <w:rPr>
          <w:rFonts w:eastAsiaTheme="minorEastAsia"/>
          <w:sz w:val="20"/>
          <w:szCs w:val="20"/>
          <w:lang w:val="en-GB"/>
        </w:rPr>
      </w:pPr>
      <w:r w:rsidRPr="6D7EE648">
        <w:rPr>
          <w:rFonts w:eastAsiaTheme="minorEastAsia"/>
          <w:sz w:val="20"/>
          <w:szCs w:val="20"/>
          <w:lang w:val="en-GB"/>
        </w:rPr>
        <w:t xml:space="preserve">Product Feature Video - </w:t>
      </w:r>
      <w:hyperlink r:id="rId12">
        <w:r w:rsidRPr="6D7EE648">
          <w:rPr>
            <w:rStyle w:val="Hyperlink"/>
            <w:rFonts w:eastAsiaTheme="minorEastAsia"/>
            <w:sz w:val="20"/>
            <w:szCs w:val="20"/>
            <w:lang w:val="en-GB"/>
          </w:rPr>
          <w:t>https://youtu.be/S0Py_1hkGoI</w:t>
        </w:r>
      </w:hyperlink>
      <w:r w:rsidRPr="6D7EE648" w:rsidR="50D36CC7">
        <w:rPr>
          <w:rFonts w:eastAsiaTheme="minorEastAsia"/>
          <w:sz w:val="20"/>
          <w:szCs w:val="20"/>
          <w:lang w:val="en-GB"/>
        </w:rPr>
        <w:t xml:space="preserve"> </w:t>
      </w:r>
    </w:p>
    <w:p w:rsidR="2B3751A6" w:rsidP="71745ECD" w:rsidRDefault="2B3751A6" w14:paraId="378CA779" w14:textId="3954499B">
      <w:pPr>
        <w:spacing w:after="0"/>
        <w:rPr>
          <w:rFonts w:ascii="Verdana" w:hAnsi="Verdana" w:eastAsia="Verdana" w:cs="Verdana"/>
          <w:lang w:val="en-GB"/>
        </w:rPr>
      </w:pPr>
    </w:p>
    <w:p w:rsidR="2B3751A6" w:rsidP="71745ECD" w:rsidRDefault="14AEE54E" w14:paraId="1B991159" w14:textId="7656EDC0">
      <w:pPr>
        <w:spacing w:after="0" w:line="240" w:lineRule="auto"/>
        <w:jc w:val="center"/>
        <w:rPr>
          <w:rFonts w:ascii="Calibri" w:hAnsi="Calibri" w:eastAsia="Calibri" w:cs="Calibri"/>
          <w:color w:val="000000" w:themeColor="text1"/>
        </w:rPr>
      </w:pPr>
      <w:r w:rsidRPr="71745ECD">
        <w:rPr>
          <w:rFonts w:ascii="Calibri" w:hAnsi="Calibri" w:eastAsia="Calibri" w:cs="Calibri"/>
          <w:color w:val="000000" w:themeColor="text1"/>
          <w:lang w:val="en-GB"/>
        </w:rPr>
        <w:t>### </w:t>
      </w:r>
    </w:p>
    <w:p w:rsidR="2B3751A6" w:rsidP="71745ECD" w:rsidRDefault="14AEE54E" w14:paraId="48359224" w14:textId="4CF806AF">
      <w:pPr>
        <w:spacing w:after="0" w:line="240" w:lineRule="auto"/>
        <w:rPr>
          <w:rFonts w:ascii="Calibri" w:hAnsi="Calibri" w:eastAsia="Calibri" w:cs="Calibri"/>
          <w:color w:val="000000" w:themeColor="text1"/>
        </w:rPr>
      </w:pPr>
      <w:r w:rsidRPr="71745ECD">
        <w:rPr>
          <w:rFonts w:ascii="Calibri" w:hAnsi="Calibri" w:eastAsia="Calibri" w:cs="Calibri"/>
          <w:b/>
          <w:bCs/>
          <w:color w:val="000000" w:themeColor="text1"/>
          <w:lang w:val="en-GB"/>
        </w:rPr>
        <w:t>About Sony Electronics Inc.</w:t>
      </w:r>
      <w:r w:rsidRPr="71745ECD">
        <w:rPr>
          <w:rFonts w:ascii="Calibri" w:hAnsi="Calibri" w:eastAsia="Calibri" w:cs="Calibri"/>
          <w:color w:val="000000" w:themeColor="text1"/>
          <w:lang w:val="en-GB"/>
        </w:rPr>
        <w:t>  </w:t>
      </w:r>
    </w:p>
    <w:p w:rsidR="2B3751A6" w:rsidP="71745ECD" w:rsidRDefault="14AEE54E" w14:paraId="785096E6" w14:textId="486A4169">
      <w:pPr>
        <w:spacing w:after="0" w:line="240" w:lineRule="auto"/>
        <w:rPr>
          <w:rFonts w:ascii="Calibri" w:hAnsi="Calibri" w:eastAsia="Calibri" w:cs="Calibri"/>
          <w:color w:val="000000" w:themeColor="text1"/>
        </w:rPr>
      </w:pPr>
      <w:r w:rsidRPr="71745ECD">
        <w:rPr>
          <w:rFonts w:ascii="Calibri" w:hAnsi="Calibri" w:eastAsia="Calibri" w:cs="Calibri"/>
          <w:color w:val="000000" w:themeColor="text1"/>
          <w:lang w:val="en-GB"/>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3">
        <w:r w:rsidRPr="71745ECD">
          <w:rPr>
            <w:rStyle w:val="Hyperlink"/>
            <w:rFonts w:ascii="Calibri" w:hAnsi="Calibri" w:eastAsia="Calibri" w:cs="Calibri"/>
            <w:lang w:val="en-GB"/>
          </w:rPr>
          <w:t>http://www.sony.com/news</w:t>
        </w:r>
      </w:hyperlink>
      <w:r w:rsidRPr="71745ECD">
        <w:rPr>
          <w:rFonts w:ascii="Calibri" w:hAnsi="Calibri" w:eastAsia="Calibri" w:cs="Calibri"/>
          <w:color w:val="000000" w:themeColor="text1"/>
          <w:lang w:val="en-GB"/>
        </w:rPr>
        <w:t xml:space="preserve"> for more information. </w:t>
      </w:r>
    </w:p>
    <w:p w:rsidR="2B3751A6" w:rsidP="2B3751A6" w:rsidRDefault="2B3751A6" w14:paraId="0E81A6F6" w14:textId="4F76BD3A">
      <w:pPr>
        <w:spacing w:after="0"/>
      </w:pPr>
    </w:p>
    <w:p w:rsidR="2B3751A6" w:rsidP="2B3751A6" w:rsidRDefault="2B3751A6" w14:paraId="787863AD" w14:textId="4405326C">
      <w:pPr>
        <w:spacing w:after="0"/>
      </w:pPr>
    </w:p>
    <w:p w:rsidR="2B3751A6" w:rsidP="2B3751A6" w:rsidRDefault="2B3751A6" w14:paraId="448B5809" w14:textId="7BB98DF7">
      <w:pPr>
        <w:spacing w:after="0"/>
      </w:pPr>
    </w:p>
    <w:p w:rsidR="7088F5FD" w:rsidP="71745ECD" w:rsidRDefault="7088F5FD" w14:paraId="6E26FF0B" w14:textId="432815A8">
      <w:pPr>
        <w:spacing w:after="0" w:line="240" w:lineRule="auto"/>
        <w:rPr>
          <w:b/>
          <w:bCs/>
        </w:rPr>
      </w:pPr>
      <w:r w:rsidRPr="71745ECD">
        <w:rPr>
          <w:b/>
          <w:bCs/>
        </w:rPr>
        <w:t>Notes:</w:t>
      </w:r>
    </w:p>
    <w:p w:rsidR="7088F5FD" w:rsidP="71745ECD" w:rsidRDefault="7088F5FD" w14:paraId="2B869FE1" w14:textId="21107E01">
      <w:pPr>
        <w:spacing w:after="0" w:line="240" w:lineRule="auto"/>
        <w:rPr>
          <w:rFonts w:ascii="Calibri" w:hAnsi="Calibri" w:eastAsia="Calibri" w:cs="Calibri"/>
          <w:sz w:val="18"/>
          <w:szCs w:val="18"/>
          <w:lang w:val="en-GB"/>
        </w:rPr>
      </w:pPr>
      <w:r w:rsidRPr="71745ECD">
        <w:rPr>
          <w:rFonts w:ascii="Calibri" w:hAnsi="Calibri" w:eastAsia="Calibri" w:cs="Calibri"/>
          <w:sz w:val="18"/>
          <w:szCs w:val="18"/>
          <w:vertAlign w:val="superscript"/>
          <w:lang w:val="en-GB"/>
        </w:rPr>
        <w:t>i</w:t>
      </w:r>
      <w:r w:rsidRPr="71745ECD">
        <w:rPr>
          <w:rFonts w:ascii="Calibri" w:hAnsi="Calibri" w:eastAsia="Calibri" w:cs="Calibri"/>
          <w:sz w:val="18"/>
          <w:szCs w:val="18"/>
          <w:lang w:val="en-GB"/>
        </w:rPr>
        <w:t xml:space="preserve"> It can be used with all E-mount lenses including the superlative G Master series with stunning resolution and world-class bokeh.</w:t>
      </w:r>
    </w:p>
    <w:p w:rsidR="7088F5FD" w:rsidP="71745ECD" w:rsidRDefault="7088F5FD" w14:paraId="54CAB660" w14:textId="08E6C11E">
      <w:pPr>
        <w:spacing w:after="0" w:line="240" w:lineRule="auto"/>
        <w:rPr>
          <w:rFonts w:ascii="Calibri" w:hAnsi="Calibri" w:eastAsia="Calibri" w:cs="Calibri"/>
          <w:sz w:val="18"/>
          <w:szCs w:val="18"/>
          <w:lang w:val="en-GB"/>
        </w:rPr>
      </w:pPr>
      <w:r w:rsidRPr="71745ECD">
        <w:rPr>
          <w:rFonts w:ascii="Calibri" w:hAnsi="Calibri" w:eastAsia="Calibri" w:cs="Calibri"/>
          <w:sz w:val="18"/>
          <w:szCs w:val="18"/>
          <w:vertAlign w:val="superscript"/>
          <w:lang w:val="en-GB"/>
        </w:rPr>
        <w:t>ii</w:t>
      </w:r>
      <w:r w:rsidRPr="71745ECD">
        <w:rPr>
          <w:rFonts w:ascii="Calibri" w:hAnsi="Calibri" w:eastAsia="Calibri" w:cs="Calibri"/>
          <w:sz w:val="18"/>
          <w:szCs w:val="18"/>
          <w:lang w:val="en-GB"/>
        </w:rPr>
        <w:t xml:space="preserve"> As of the March 2023 product announcement, based on a Sony survey of interchangeable-lens digital cameras with 35mm full-frame image sensors and optical in-body image stabilization.</w:t>
      </w:r>
    </w:p>
    <w:p w:rsidR="24E61607" w:rsidP="71745ECD" w:rsidRDefault="24E61607" w14:paraId="66653D7D" w14:textId="7C683709">
      <w:pPr>
        <w:spacing w:after="0" w:line="240" w:lineRule="auto"/>
        <w:rPr>
          <w:rFonts w:ascii="Calibri" w:hAnsi="Calibri" w:eastAsia="Calibri" w:cs="Calibri"/>
          <w:sz w:val="18"/>
          <w:szCs w:val="18"/>
          <w:lang w:val="en-GB"/>
        </w:rPr>
      </w:pPr>
      <w:r w:rsidRPr="71745ECD">
        <w:rPr>
          <w:rFonts w:eastAsiaTheme="minorEastAsia"/>
          <w:sz w:val="18"/>
          <w:szCs w:val="18"/>
          <w:vertAlign w:val="superscript"/>
          <w:lang w:val="en-GB"/>
        </w:rPr>
        <w:t>iii</w:t>
      </w:r>
      <w:r w:rsidRPr="71745ECD">
        <w:rPr>
          <w:rFonts w:ascii="Calibri" w:hAnsi="Calibri" w:eastAsia="Calibri" w:cs="Calibri"/>
          <w:sz w:val="18"/>
          <w:szCs w:val="18"/>
          <w:lang w:val="en-GB"/>
        </w:rPr>
        <w:t>Compared to the BIONZ X image processing engine in the ZV-E10. Sony tested.</w:t>
      </w:r>
    </w:p>
    <w:p w:rsidR="24A044D3" w:rsidP="71745ECD" w:rsidRDefault="24A044D3" w14:paraId="64445737" w14:textId="30FE2B7E">
      <w:pPr>
        <w:spacing w:after="0" w:line="240" w:lineRule="auto"/>
        <w:rPr>
          <w:rFonts w:ascii="Calibri" w:hAnsi="Calibri" w:eastAsia="Calibri" w:cs="Calibri"/>
          <w:sz w:val="18"/>
          <w:szCs w:val="18"/>
          <w:lang w:val="en-GB"/>
        </w:rPr>
      </w:pPr>
      <w:r w:rsidRPr="71745ECD">
        <w:rPr>
          <w:rFonts w:eastAsiaTheme="minorEastAsia"/>
          <w:sz w:val="18"/>
          <w:szCs w:val="18"/>
          <w:vertAlign w:val="superscript"/>
          <w:lang w:val="en-GB"/>
        </w:rPr>
        <w:t>iv</w:t>
      </w:r>
      <w:r w:rsidRPr="71745ECD">
        <w:rPr>
          <w:rFonts w:ascii="Calibri" w:hAnsi="Calibri" w:eastAsia="Calibri" w:cs="Calibri"/>
          <w:sz w:val="18"/>
          <w:szCs w:val="18"/>
          <w:lang w:val="en-GB"/>
        </w:rPr>
        <w:t xml:space="preserve"> A free license key must be downloaded from Sony’s camera upgrade website and installed in the camera. Not available in some countries and regions. To be released in June 2023 or later. Visit the following URL for details: </w:t>
      </w:r>
      <w:hyperlink r:id="rId14">
        <w:r w:rsidRPr="71745ECD">
          <w:rPr>
            <w:rStyle w:val="Hyperlink"/>
            <w:rFonts w:ascii="Calibri" w:hAnsi="Calibri" w:eastAsia="Calibri" w:cs="Calibri"/>
            <w:sz w:val="18"/>
            <w:szCs w:val="18"/>
            <w:lang w:val="en-GB"/>
          </w:rPr>
          <w:t>https://creatorscloud.sony.net/cameraupgrade/4k120p/</w:t>
        </w:r>
      </w:hyperlink>
      <w:r w:rsidRPr="71745ECD">
        <w:rPr>
          <w:rFonts w:ascii="Calibri" w:hAnsi="Calibri" w:eastAsia="Calibri" w:cs="Calibri"/>
          <w:sz w:val="18"/>
          <w:szCs w:val="18"/>
          <w:lang w:val="en-GB"/>
        </w:rPr>
        <w:t xml:space="preserve"> QFHD</w:t>
      </w:r>
      <w:r w:rsidRPr="71745ECD">
        <w:rPr>
          <w:rFonts w:ascii="Yu Mincho" w:hAnsi="Yu Mincho" w:eastAsia="Yu Mincho" w:cs="Yu Mincho"/>
          <w:sz w:val="18"/>
          <w:szCs w:val="18"/>
        </w:rPr>
        <w:t>（</w:t>
      </w:r>
      <w:r w:rsidRPr="71745ECD">
        <w:rPr>
          <w:rFonts w:ascii="Calibri" w:hAnsi="Calibri" w:eastAsia="Calibri" w:cs="Calibri"/>
          <w:sz w:val="18"/>
          <w:szCs w:val="18"/>
          <w:lang w:val="en-GB"/>
        </w:rPr>
        <w:t>3840</w:t>
      </w:r>
      <w:r w:rsidRPr="71745ECD">
        <w:rPr>
          <w:rFonts w:ascii="Yu Mincho" w:hAnsi="Yu Mincho" w:eastAsia="Yu Mincho" w:cs="Yu Mincho"/>
          <w:sz w:val="18"/>
          <w:szCs w:val="18"/>
        </w:rPr>
        <w:t>×</w:t>
      </w:r>
      <w:r w:rsidRPr="71745ECD">
        <w:rPr>
          <w:rFonts w:ascii="Calibri" w:hAnsi="Calibri" w:eastAsia="Calibri" w:cs="Calibri"/>
          <w:sz w:val="18"/>
          <w:szCs w:val="18"/>
          <w:lang w:val="en-GB"/>
        </w:rPr>
        <w:t>2160)</w:t>
      </w:r>
      <w:r w:rsidRPr="71745ECD" w:rsidR="6E6F2634">
        <w:rPr>
          <w:rFonts w:ascii="Calibri" w:hAnsi="Calibri" w:eastAsia="Calibri" w:cs="Calibri"/>
          <w:sz w:val="18"/>
          <w:szCs w:val="18"/>
          <w:lang w:val="en-GB"/>
        </w:rPr>
        <w:t xml:space="preserve"> w</w:t>
      </w:r>
      <w:r w:rsidRPr="71745ECD">
        <w:rPr>
          <w:rFonts w:ascii="Calibri" w:hAnsi="Calibri" w:eastAsia="Calibri" w:cs="Calibri"/>
          <w:sz w:val="18"/>
          <w:szCs w:val="18"/>
          <w:lang w:val="en-GB"/>
        </w:rPr>
        <w:t>ith approx. 10% image crop.</w:t>
      </w:r>
    </w:p>
    <w:p w:rsidR="09BEE407" w:rsidP="71745ECD" w:rsidRDefault="09BEE407" w14:paraId="1943AB87" w14:textId="5AD5529E">
      <w:pPr>
        <w:spacing w:after="0" w:line="240" w:lineRule="auto"/>
        <w:rPr>
          <w:rFonts w:ascii="Calibri" w:hAnsi="Calibri" w:eastAsia="Calibri" w:cs="Calibri"/>
          <w:sz w:val="18"/>
          <w:szCs w:val="18"/>
          <w:lang w:val="en-GB"/>
        </w:rPr>
      </w:pPr>
      <w:r w:rsidRPr="71745ECD">
        <w:rPr>
          <w:rFonts w:eastAsiaTheme="minorEastAsia"/>
          <w:sz w:val="18"/>
          <w:szCs w:val="18"/>
          <w:vertAlign w:val="superscript"/>
          <w:lang w:val="en-GB"/>
        </w:rPr>
        <w:t>v</w:t>
      </w:r>
      <w:r w:rsidRPr="71745ECD">
        <w:rPr>
          <w:rFonts w:ascii="Calibri" w:hAnsi="Calibri" w:eastAsia="Calibri" w:cs="Calibri"/>
          <w:sz w:val="18"/>
          <w:szCs w:val="18"/>
          <w:lang w:val="en-GB"/>
        </w:rPr>
        <w:t xml:space="preserve"> </w:t>
      </w:r>
      <w:r w:rsidRPr="71745ECD" w:rsidR="3DBDBFAC">
        <w:rPr>
          <w:rFonts w:ascii="Calibri" w:hAnsi="Calibri" w:eastAsia="Calibri" w:cs="Calibri"/>
          <w:sz w:val="18"/>
          <w:szCs w:val="18"/>
          <w:lang w:val="en-GB"/>
        </w:rPr>
        <w:t>A free installation key must be downloaded from the issuing web site and installed in the camera. QFHD</w:t>
      </w:r>
      <w:r w:rsidRPr="71745ECD" w:rsidR="3DBDBFAC">
        <w:rPr>
          <w:rFonts w:ascii="Yu Mincho" w:hAnsi="Yu Mincho" w:eastAsia="Yu Mincho" w:cs="Yu Mincho"/>
          <w:sz w:val="18"/>
          <w:szCs w:val="18"/>
        </w:rPr>
        <w:t>（</w:t>
      </w:r>
      <w:r w:rsidRPr="71745ECD" w:rsidR="3DBDBFAC">
        <w:rPr>
          <w:rFonts w:ascii="Calibri" w:hAnsi="Calibri" w:eastAsia="Calibri" w:cs="Calibri"/>
          <w:sz w:val="18"/>
          <w:szCs w:val="18"/>
          <w:lang w:val="en-GB"/>
        </w:rPr>
        <w:t>3840</w:t>
      </w:r>
      <w:r w:rsidRPr="71745ECD" w:rsidR="3DBDBFAC">
        <w:rPr>
          <w:rFonts w:ascii="Yu Mincho" w:hAnsi="Yu Mincho" w:eastAsia="Yu Mincho" w:cs="Yu Mincho"/>
          <w:sz w:val="18"/>
          <w:szCs w:val="18"/>
        </w:rPr>
        <w:t>×</w:t>
      </w:r>
      <w:r w:rsidRPr="71745ECD" w:rsidR="3DBDBFAC">
        <w:rPr>
          <w:rFonts w:ascii="Calibri" w:hAnsi="Calibri" w:eastAsia="Calibri" w:cs="Calibri"/>
          <w:sz w:val="18"/>
          <w:szCs w:val="18"/>
          <w:lang w:val="en-GB"/>
        </w:rPr>
        <w:t>2160) with 10% image crop.</w:t>
      </w:r>
    </w:p>
    <w:p w:rsidR="2EA1A411" w:rsidP="71745ECD" w:rsidRDefault="2EA1A411" w14:paraId="7761D1A0" w14:textId="4822A591">
      <w:pPr>
        <w:spacing w:after="0" w:line="240" w:lineRule="auto"/>
        <w:rPr>
          <w:rFonts w:ascii="Calibri" w:hAnsi="Calibri" w:eastAsia="Calibri" w:cs="Calibri"/>
          <w:sz w:val="18"/>
          <w:szCs w:val="18"/>
          <w:lang w:val="en-GB"/>
        </w:rPr>
      </w:pPr>
      <w:r w:rsidRPr="71745ECD">
        <w:rPr>
          <w:rFonts w:eastAsiaTheme="minorEastAsia"/>
          <w:sz w:val="18"/>
          <w:szCs w:val="18"/>
          <w:vertAlign w:val="superscript"/>
          <w:lang w:val="en-GB"/>
        </w:rPr>
        <w:t>vi</w:t>
      </w:r>
      <w:r w:rsidRPr="71745ECD">
        <w:rPr>
          <w:rFonts w:ascii="Calibri" w:hAnsi="Calibri" w:eastAsia="Calibri" w:cs="Calibri"/>
          <w:sz w:val="18"/>
          <w:szCs w:val="18"/>
          <w:lang w:val="en-GB"/>
        </w:rPr>
        <w:t xml:space="preserve"> Post-production editing and S&amp;Q mode recording required</w:t>
      </w:r>
      <w:r w:rsidRPr="71745ECD" w:rsidR="1D846C74">
        <w:rPr>
          <w:rFonts w:ascii="Calibri" w:hAnsi="Calibri" w:eastAsia="Calibri" w:cs="Calibri"/>
          <w:sz w:val="18"/>
          <w:szCs w:val="18"/>
          <w:lang w:val="en-GB"/>
        </w:rPr>
        <w:t>.</w:t>
      </w:r>
    </w:p>
    <w:p w:rsidR="1D846C74" w:rsidP="71745ECD" w:rsidRDefault="1D846C74" w14:paraId="778FF1EA" w14:textId="6555BFF9">
      <w:pPr>
        <w:spacing w:after="0" w:line="240" w:lineRule="auto"/>
        <w:rPr>
          <w:rFonts w:ascii="Calibri" w:hAnsi="Calibri" w:eastAsia="Calibri" w:cs="Calibri"/>
          <w:sz w:val="18"/>
          <w:szCs w:val="18"/>
          <w:lang w:val="en-GB"/>
        </w:rPr>
      </w:pPr>
      <w:r w:rsidRPr="71745ECD">
        <w:rPr>
          <w:rFonts w:eastAsiaTheme="minorEastAsia"/>
          <w:sz w:val="18"/>
          <w:szCs w:val="18"/>
          <w:vertAlign w:val="superscript"/>
          <w:lang w:val="en-GB"/>
        </w:rPr>
        <w:t>vii</w:t>
      </w:r>
      <w:r w:rsidRPr="71745ECD">
        <w:rPr>
          <w:rFonts w:ascii="Calibri" w:hAnsi="Calibri" w:eastAsia="Calibri" w:cs="Calibri"/>
          <w:sz w:val="18"/>
          <w:szCs w:val="18"/>
          <w:lang w:val="en-GB"/>
        </w:rPr>
        <w:t xml:space="preserve"> Audio recording not available in the S&amp;Q mode</w:t>
      </w:r>
      <w:r w:rsidRPr="71745ECD" w:rsidR="14B77A11">
        <w:rPr>
          <w:rFonts w:ascii="Calibri" w:hAnsi="Calibri" w:eastAsia="Calibri" w:cs="Calibri"/>
          <w:sz w:val="18"/>
          <w:szCs w:val="18"/>
          <w:lang w:val="en-GB"/>
        </w:rPr>
        <w:t>.</w:t>
      </w:r>
    </w:p>
    <w:p w:rsidR="14B77A11" w:rsidP="71745ECD" w:rsidRDefault="14B77A11" w14:paraId="612E6AE4" w14:textId="73D5CF87">
      <w:pPr>
        <w:spacing w:after="0" w:line="240" w:lineRule="auto"/>
        <w:rPr>
          <w:rFonts w:eastAsiaTheme="minorEastAsia"/>
          <w:sz w:val="18"/>
          <w:szCs w:val="18"/>
          <w:lang w:val="en-GB"/>
        </w:rPr>
      </w:pPr>
      <w:r w:rsidRPr="71745ECD">
        <w:rPr>
          <w:rFonts w:eastAsiaTheme="minorEastAsia"/>
          <w:sz w:val="18"/>
          <w:szCs w:val="18"/>
          <w:vertAlign w:val="superscript"/>
          <w:lang w:val="en-GB"/>
        </w:rPr>
        <w:t>viii</w:t>
      </w:r>
      <w:r w:rsidRPr="71745ECD">
        <w:rPr>
          <w:rFonts w:eastAsiaTheme="minorEastAsia"/>
          <w:sz w:val="18"/>
          <w:szCs w:val="18"/>
          <w:lang w:val="en-GB"/>
        </w:rPr>
        <w:t xml:space="preserve"> S-Log3 movies, Sony tests.</w:t>
      </w:r>
    </w:p>
    <w:p w:rsidR="42185432" w:rsidP="71745ECD" w:rsidRDefault="42185432" w14:paraId="31B476A6" w14:textId="2B240E77">
      <w:pPr>
        <w:spacing w:after="0" w:line="240" w:lineRule="auto"/>
        <w:rPr>
          <w:rFonts w:ascii="Calibri" w:hAnsi="Calibri" w:eastAsia="Calibri" w:cs="Calibri"/>
          <w:sz w:val="18"/>
          <w:szCs w:val="18"/>
          <w:lang w:val="en-GB"/>
        </w:rPr>
      </w:pPr>
      <w:r w:rsidRPr="71745ECD">
        <w:rPr>
          <w:rFonts w:eastAsiaTheme="minorEastAsia"/>
          <w:sz w:val="18"/>
          <w:szCs w:val="18"/>
          <w:vertAlign w:val="superscript"/>
          <w:lang w:val="en-GB"/>
        </w:rPr>
        <w:t>ix</w:t>
      </w:r>
      <w:r w:rsidRPr="71745ECD" w:rsidR="07310BE1">
        <w:rPr>
          <w:rFonts w:ascii="Calibri" w:hAnsi="Calibri" w:eastAsia="Calibri" w:cs="Calibri"/>
          <w:sz w:val="18"/>
          <w:szCs w:val="18"/>
          <w:lang w:val="en-GB"/>
        </w:rPr>
        <w:t xml:space="preserve"> Available in the Movie and S&amp;Q modes. Not available for XAVC S-I 4K recording in S&amp;Q mode.</w:t>
      </w:r>
    </w:p>
    <w:p w:rsidR="2F28D8F0" w:rsidP="71745ECD" w:rsidRDefault="2F28D8F0" w14:paraId="59966B02" w14:textId="5A2474A7">
      <w:pPr>
        <w:spacing w:after="0" w:line="240" w:lineRule="auto"/>
        <w:rPr>
          <w:rFonts w:eastAsiaTheme="minorEastAsia"/>
          <w:sz w:val="18"/>
          <w:szCs w:val="18"/>
        </w:rPr>
      </w:pPr>
      <w:r w:rsidRPr="71745ECD">
        <w:rPr>
          <w:rFonts w:eastAsiaTheme="minorEastAsia"/>
          <w:sz w:val="18"/>
          <w:szCs w:val="18"/>
          <w:vertAlign w:val="superscript"/>
          <w:lang w:val="en-GB"/>
        </w:rPr>
        <w:t>x</w:t>
      </w:r>
      <w:r w:rsidRPr="71745ECD">
        <w:rPr>
          <w:rFonts w:ascii="Calibri" w:hAnsi="Calibri" w:eastAsia="Calibri" w:cs="Calibri"/>
          <w:sz w:val="18"/>
          <w:szCs w:val="18"/>
          <w:lang w:val="en-GB"/>
        </w:rPr>
        <w:t xml:space="preserve"> Mood is not available when the [Mono] Look is selected.</w:t>
      </w:r>
    </w:p>
    <w:p w:rsidR="63F76ACC" w:rsidP="71745ECD" w:rsidRDefault="63F76ACC" w14:paraId="41617BE9" w14:textId="01B958F1">
      <w:pPr>
        <w:spacing w:after="0" w:line="240" w:lineRule="auto"/>
        <w:rPr>
          <w:rFonts w:ascii="Calibri" w:hAnsi="Calibri" w:eastAsia="Calibri" w:cs="Calibri"/>
          <w:sz w:val="18"/>
          <w:szCs w:val="18"/>
          <w:lang w:val="en-GB"/>
        </w:rPr>
      </w:pPr>
      <w:r w:rsidRPr="71745ECD">
        <w:rPr>
          <w:rFonts w:eastAsiaTheme="minorEastAsia"/>
          <w:sz w:val="18"/>
          <w:szCs w:val="18"/>
          <w:vertAlign w:val="superscript"/>
          <w:lang w:val="en-GB"/>
        </w:rPr>
        <w:t>xi</w:t>
      </w:r>
      <w:r w:rsidRPr="71745ECD">
        <w:rPr>
          <w:rFonts w:ascii="Calibri" w:hAnsi="Calibri" w:eastAsia="Calibri" w:cs="Calibri"/>
          <w:sz w:val="18"/>
          <w:szCs w:val="18"/>
          <w:lang w:val="en-GB"/>
        </w:rPr>
        <w:t xml:space="preserve"> S-CINETONE/ CLEAN / CHIC / FRESH / MONO</w:t>
      </w:r>
    </w:p>
    <w:p w:rsidR="63F76ACC" w:rsidP="71745ECD" w:rsidRDefault="63F76ACC" w14:paraId="75430660" w14:textId="10C00DD5">
      <w:pPr>
        <w:spacing w:after="0" w:line="240" w:lineRule="auto"/>
        <w:rPr>
          <w:rFonts w:ascii="Calibri" w:hAnsi="Calibri" w:eastAsia="Calibri" w:cs="Calibri"/>
          <w:sz w:val="18"/>
          <w:szCs w:val="18"/>
          <w:lang w:val="en-GB"/>
        </w:rPr>
      </w:pPr>
      <w:r w:rsidRPr="71745ECD">
        <w:rPr>
          <w:rFonts w:eastAsiaTheme="minorEastAsia"/>
          <w:sz w:val="18"/>
          <w:szCs w:val="18"/>
          <w:vertAlign w:val="superscript"/>
          <w:lang w:val="en-GB"/>
        </w:rPr>
        <w:t>xii</w:t>
      </w:r>
      <w:r w:rsidRPr="71745ECD">
        <w:rPr>
          <w:rFonts w:ascii="Calibri" w:hAnsi="Calibri" w:eastAsia="Calibri" w:cs="Calibri"/>
          <w:sz w:val="18"/>
          <w:szCs w:val="18"/>
          <w:lang w:val="en-GB"/>
        </w:rPr>
        <w:t xml:space="preserve"> AUTO / GOLD / OCEAN / FOREST</w:t>
      </w:r>
    </w:p>
    <w:p w:rsidR="63F76ACC" w:rsidP="71745ECD" w:rsidRDefault="63F76ACC" w14:paraId="14B391D9" w14:textId="14D11ADA">
      <w:pPr>
        <w:spacing w:after="0" w:line="240" w:lineRule="auto"/>
        <w:rPr>
          <w:rFonts w:ascii="Calibri" w:hAnsi="Calibri" w:eastAsia="Calibri" w:cs="Calibri"/>
          <w:sz w:val="18"/>
          <w:szCs w:val="18"/>
          <w:lang w:val="en-GB"/>
        </w:rPr>
      </w:pPr>
      <w:r w:rsidRPr="71745ECD">
        <w:rPr>
          <w:rFonts w:eastAsiaTheme="minorEastAsia"/>
          <w:sz w:val="18"/>
          <w:szCs w:val="18"/>
          <w:vertAlign w:val="superscript"/>
          <w:lang w:val="en-GB"/>
        </w:rPr>
        <w:t>xiii</w:t>
      </w:r>
      <w:r w:rsidRPr="71745ECD">
        <w:rPr>
          <w:rFonts w:ascii="Calibri" w:hAnsi="Calibri" w:eastAsia="Calibri" w:cs="Calibri"/>
          <w:sz w:val="18"/>
          <w:szCs w:val="18"/>
          <w:lang w:val="en-GB"/>
        </w:rPr>
        <w:t xml:space="preserve"> HIGH / MID / LOW</w:t>
      </w:r>
    </w:p>
    <w:p w:rsidR="74372FCB" w:rsidP="71745ECD" w:rsidRDefault="74372FCB" w14:paraId="33811772" w14:textId="19C6BBB2">
      <w:pPr>
        <w:spacing w:after="0" w:line="240" w:lineRule="auto"/>
        <w:rPr>
          <w:rFonts w:ascii="Calibri" w:hAnsi="Calibri" w:eastAsia="Calibri" w:cs="Calibri"/>
          <w:sz w:val="18"/>
          <w:szCs w:val="18"/>
          <w:lang w:val="en-GB"/>
        </w:rPr>
      </w:pPr>
      <w:r w:rsidRPr="71745ECD">
        <w:rPr>
          <w:rFonts w:eastAsiaTheme="minorEastAsia"/>
          <w:sz w:val="18"/>
          <w:szCs w:val="18"/>
          <w:vertAlign w:val="superscript"/>
          <w:lang w:val="en-GB"/>
        </w:rPr>
        <w:t>xiv</w:t>
      </w:r>
      <w:r w:rsidRPr="71745ECD">
        <w:rPr>
          <w:rFonts w:ascii="Calibri" w:hAnsi="Calibri" w:eastAsia="Calibri" w:cs="Calibri"/>
          <w:sz w:val="18"/>
          <w:szCs w:val="18"/>
          <w:lang w:val="en-GB"/>
        </w:rPr>
        <w:t xml:space="preserve"> Recording frame rates are indicated as the closest integer values. The actual corresponding frame rates are as follows: 24p: 23.98 fps, 30p: 29.97 fps, 60p: 59.94 fps, and 120p: 119.88 fps</w:t>
      </w:r>
      <w:r w:rsidRPr="71745ECD" w:rsidR="03AC5917">
        <w:rPr>
          <w:rFonts w:ascii="Calibri" w:hAnsi="Calibri" w:eastAsia="Calibri" w:cs="Calibri"/>
          <w:sz w:val="18"/>
          <w:szCs w:val="18"/>
          <w:lang w:val="en-GB"/>
        </w:rPr>
        <w:t>.</w:t>
      </w:r>
    </w:p>
    <w:p w:rsidR="74372FCB" w:rsidP="71745ECD" w:rsidRDefault="74372FCB" w14:paraId="0D5546A3" w14:textId="705B3BA3">
      <w:pPr>
        <w:spacing w:after="0" w:line="240" w:lineRule="auto"/>
        <w:rPr>
          <w:rFonts w:ascii="Calibri" w:hAnsi="Calibri" w:eastAsia="Calibri" w:cs="Calibri"/>
          <w:sz w:val="18"/>
          <w:szCs w:val="18"/>
          <w:lang w:val="en-GB"/>
        </w:rPr>
      </w:pPr>
      <w:r w:rsidRPr="71745ECD">
        <w:rPr>
          <w:rFonts w:eastAsiaTheme="minorEastAsia"/>
          <w:sz w:val="18"/>
          <w:szCs w:val="18"/>
          <w:vertAlign w:val="superscript"/>
          <w:lang w:val="en-GB"/>
        </w:rPr>
        <w:t xml:space="preserve">xv </w:t>
      </w:r>
      <w:r w:rsidRPr="71745ECD">
        <w:rPr>
          <w:rFonts w:ascii="Calibri" w:hAnsi="Calibri" w:eastAsia="Calibri" w:cs="Calibri"/>
          <w:sz w:val="18"/>
          <w:szCs w:val="18"/>
          <w:lang w:val="en-GB"/>
        </w:rPr>
        <w:t>The black bands above and below the image are recorded as part of the image. The image area between the black bands is Cinemascope aspect ratio, but aspect ratio of the entire recorded image area is 16:9</w:t>
      </w:r>
      <w:r w:rsidRPr="71745ECD" w:rsidR="69884049">
        <w:rPr>
          <w:rFonts w:ascii="Calibri" w:hAnsi="Calibri" w:eastAsia="Calibri" w:cs="Calibri"/>
          <w:sz w:val="18"/>
          <w:szCs w:val="18"/>
          <w:lang w:val="en-GB"/>
        </w:rPr>
        <w:t>.</w:t>
      </w:r>
      <w:r>
        <w:br/>
      </w:r>
      <w:r w:rsidRPr="71745ECD" w:rsidR="6477E5EF">
        <w:rPr>
          <w:rFonts w:eastAsiaTheme="minorEastAsia"/>
          <w:sz w:val="18"/>
          <w:szCs w:val="18"/>
          <w:vertAlign w:val="superscript"/>
          <w:lang w:val="en-GB"/>
        </w:rPr>
        <w:t>xvi</w:t>
      </w:r>
      <w:r w:rsidRPr="71745ECD" w:rsidR="6477E5EF">
        <w:rPr>
          <w:rFonts w:ascii="Calibri" w:hAnsi="Calibri" w:eastAsia="Calibri" w:cs="Calibri"/>
          <w:sz w:val="18"/>
          <w:szCs w:val="18"/>
          <w:lang w:val="en-GB"/>
        </w:rPr>
        <w:t xml:space="preserve"> Settings are reset when switching between the still, movie, and S&amp;Q modes (including REC in Still mode)</w:t>
      </w:r>
      <w:r w:rsidRPr="71745ECD" w:rsidR="69884049">
        <w:rPr>
          <w:rFonts w:ascii="Calibri" w:hAnsi="Calibri" w:eastAsia="Calibri" w:cs="Calibri"/>
          <w:sz w:val="18"/>
          <w:szCs w:val="18"/>
          <w:lang w:val="en-GB"/>
        </w:rPr>
        <w:t>.</w:t>
      </w:r>
    </w:p>
    <w:p w:rsidR="33B4BC6F" w:rsidP="71745ECD" w:rsidRDefault="33B4BC6F" w14:paraId="156B2995" w14:textId="7F61E9F3">
      <w:pPr>
        <w:spacing w:after="0" w:line="240" w:lineRule="auto"/>
        <w:rPr>
          <w:rFonts w:ascii="Calibri" w:hAnsi="Calibri" w:eastAsia="Calibri" w:cs="Calibri"/>
          <w:sz w:val="18"/>
          <w:szCs w:val="18"/>
          <w:lang w:val="en-GB"/>
        </w:rPr>
      </w:pPr>
      <w:r w:rsidRPr="71745ECD">
        <w:rPr>
          <w:rFonts w:eastAsiaTheme="minorEastAsia"/>
          <w:sz w:val="18"/>
          <w:szCs w:val="18"/>
          <w:vertAlign w:val="superscript"/>
          <w:lang w:val="en-GB"/>
        </w:rPr>
        <w:t>xvii</w:t>
      </w:r>
      <w:r w:rsidRPr="71745ECD">
        <w:rPr>
          <w:rFonts w:ascii="Calibri" w:hAnsi="Calibri" w:eastAsia="Calibri" w:cs="Calibri"/>
          <w:sz w:val="18"/>
          <w:szCs w:val="18"/>
          <w:lang w:val="en-GB"/>
        </w:rPr>
        <w:t xml:space="preserve"> Animal recognition has been expanded, now recognising the eye of some grazing and small animals in addition to the eyes and heads of dogs, cats, and similarly featured animals</w:t>
      </w:r>
    </w:p>
    <w:p w:rsidR="33B4BC6F" w:rsidP="71745ECD" w:rsidRDefault="33B4BC6F" w14:paraId="2B6AF9E3" w14:textId="77AB1B1E">
      <w:pPr>
        <w:spacing w:after="0" w:line="240" w:lineRule="auto"/>
        <w:rPr>
          <w:rFonts w:ascii="Calibri" w:hAnsi="Calibri" w:eastAsia="Calibri" w:cs="Calibri"/>
          <w:sz w:val="18"/>
          <w:szCs w:val="18"/>
          <w:lang w:val="en-GB"/>
        </w:rPr>
      </w:pPr>
      <w:r w:rsidRPr="71745ECD">
        <w:rPr>
          <w:rFonts w:eastAsiaTheme="minorEastAsia"/>
          <w:sz w:val="18"/>
          <w:szCs w:val="18"/>
          <w:vertAlign w:val="superscript"/>
          <w:lang w:val="en-GB"/>
        </w:rPr>
        <w:t>xviii</w:t>
      </w:r>
      <w:r w:rsidRPr="71745ECD">
        <w:rPr>
          <w:rFonts w:ascii="Calibri" w:hAnsi="Calibri" w:eastAsia="Calibri" w:cs="Calibri"/>
          <w:sz w:val="18"/>
          <w:szCs w:val="18"/>
          <w:lang w:val="en-GB"/>
        </w:rPr>
        <w:t xml:space="preserve"> The newly added Bird mode easily pinpoints the eyes of a variety of bird types as well as recognising bird heads, bodies, and poses</w:t>
      </w:r>
    </w:p>
    <w:p w:rsidR="33B4BC6F" w:rsidP="71745ECD" w:rsidRDefault="33B4BC6F" w14:paraId="4F92BB24" w14:textId="5E91C890">
      <w:pPr>
        <w:spacing w:after="0" w:line="240" w:lineRule="auto"/>
        <w:rPr>
          <w:rFonts w:ascii="Calibri" w:hAnsi="Calibri" w:eastAsia="Calibri" w:cs="Calibri"/>
          <w:sz w:val="18"/>
          <w:szCs w:val="18"/>
          <w:lang w:val="en-GB"/>
        </w:rPr>
      </w:pPr>
      <w:r w:rsidRPr="71745ECD">
        <w:rPr>
          <w:rFonts w:eastAsiaTheme="minorEastAsia"/>
          <w:sz w:val="18"/>
          <w:szCs w:val="18"/>
          <w:vertAlign w:val="superscript"/>
          <w:lang w:val="en-GB"/>
        </w:rPr>
        <w:t>xviv</w:t>
      </w:r>
      <w:r w:rsidRPr="71745ECD">
        <w:rPr>
          <w:rFonts w:ascii="Calibri" w:hAnsi="Calibri" w:eastAsia="Calibri" w:cs="Calibri"/>
          <w:sz w:val="18"/>
          <w:szCs w:val="18"/>
          <w:lang w:val="en-GB"/>
        </w:rPr>
        <w:t xml:space="preserve"> Camera may not accurately recognize all specified subjects in all conditions. Available subject settings are: [Human], [Animal/Bird], [Animal], [Bird], [Insect], [Car/Train], and [Airplane]. Subject types other than the type specified may be erroneously recognized in some cases</w:t>
      </w:r>
    </w:p>
    <w:p w:rsidR="565DA636" w:rsidP="6D7EE648" w:rsidRDefault="565DA636" w14:paraId="6C4E1B33" w14:textId="7C207D17">
      <w:pPr>
        <w:spacing w:after="0" w:line="240" w:lineRule="auto"/>
        <w:rPr>
          <w:rFonts w:ascii="Calibri" w:hAnsi="Calibri" w:eastAsia="Calibri" w:cs="Calibri"/>
          <w:sz w:val="18"/>
          <w:szCs w:val="18"/>
          <w:lang w:val="en-GB"/>
        </w:rPr>
      </w:pPr>
      <w:r w:rsidRPr="6D7EE648">
        <w:rPr>
          <w:rFonts w:eastAsiaTheme="minorEastAsia"/>
          <w:sz w:val="18"/>
          <w:szCs w:val="18"/>
          <w:vertAlign w:val="superscript"/>
          <w:lang w:val="en-GB"/>
        </w:rPr>
        <w:t>xx</w:t>
      </w:r>
      <w:r w:rsidRPr="6D7EE648">
        <w:rPr>
          <w:rFonts w:ascii="Calibri" w:hAnsi="Calibri" w:eastAsia="Calibri" w:cs="Calibri"/>
          <w:sz w:val="18"/>
          <w:szCs w:val="18"/>
          <w:lang w:val="en-GB"/>
        </w:rPr>
        <w:t xml:space="preserve"> Available in the movie or S&amp;Q mode when Intelligent Auto is selected with [AF Subject Recognition] set to [Human].</w:t>
      </w:r>
    </w:p>
    <w:p w:rsidR="565DA636" w:rsidP="6D7EE648" w:rsidRDefault="565DA636" w14:paraId="72CC6B5F" w14:textId="0EC273CE">
      <w:pPr>
        <w:spacing w:after="0" w:line="240" w:lineRule="auto"/>
        <w:rPr>
          <w:rStyle w:val="Hyperlink"/>
          <w:rFonts w:ascii="Calibri" w:hAnsi="Calibri" w:eastAsia="Calibri" w:cs="Calibri"/>
          <w:sz w:val="18"/>
          <w:szCs w:val="18"/>
          <w:lang w:val="en-GB"/>
        </w:rPr>
      </w:pPr>
      <w:r w:rsidRPr="6D7EE648">
        <w:rPr>
          <w:rFonts w:eastAsiaTheme="minorEastAsia"/>
          <w:sz w:val="18"/>
          <w:szCs w:val="18"/>
          <w:vertAlign w:val="superscript"/>
          <w:lang w:val="en-GB"/>
        </w:rPr>
        <w:t>xxi</w:t>
      </w:r>
      <w:r w:rsidRPr="6D7EE648">
        <w:rPr>
          <w:rFonts w:ascii="Calibri" w:hAnsi="Calibri" w:eastAsia="Calibri" w:cs="Calibri"/>
          <w:sz w:val="18"/>
          <w:szCs w:val="18"/>
          <w:lang w:val="en-GB"/>
        </w:rPr>
        <w:t xml:space="preserve"> Only available with lenses that support Breathing Compensation. Angle of view and image quality may change slightly. Full compensation may not be possible with all lenses. This function is not available when Distortion Comp. is OFF, the S&amp;Q mode is in use, or the recording format is set to RAW or any format that includes RAW. </w:t>
      </w:r>
      <w:hyperlink r:id="rId15">
        <w:r w:rsidRPr="6D7EE648">
          <w:rPr>
            <w:rStyle w:val="Hyperlink"/>
            <w:rFonts w:ascii="Calibri" w:hAnsi="Calibri" w:eastAsia="Calibri" w:cs="Calibri"/>
            <w:sz w:val="18"/>
            <w:szCs w:val="18"/>
            <w:lang w:val="en-GB"/>
          </w:rPr>
          <w:t>http://support.d-imaging.sony.co.jp/support/ilc/breathing/en/</w:t>
        </w:r>
      </w:hyperlink>
    </w:p>
    <w:p w:rsidR="3A75079E" w:rsidP="71745ECD" w:rsidRDefault="0D474B1A" w14:paraId="0A24B9C5" w14:textId="73EAA1BF">
      <w:pPr>
        <w:spacing w:after="0" w:line="240" w:lineRule="auto"/>
        <w:rPr>
          <w:rFonts w:ascii="Calibri" w:hAnsi="Calibri" w:eastAsia="Calibri" w:cs="Calibri"/>
          <w:lang w:val="en-GB"/>
        </w:rPr>
      </w:pPr>
      <w:r w:rsidRPr="6D7EE648">
        <w:rPr>
          <w:rFonts w:eastAsiaTheme="minorEastAsia"/>
          <w:sz w:val="18"/>
          <w:szCs w:val="18"/>
          <w:vertAlign w:val="superscript"/>
          <w:lang w:val="en-GB"/>
        </w:rPr>
        <w:t>xx</w:t>
      </w:r>
      <w:r w:rsidRPr="6D7EE648" w:rsidR="5A7B7097">
        <w:rPr>
          <w:rFonts w:eastAsiaTheme="minorEastAsia"/>
          <w:sz w:val="18"/>
          <w:szCs w:val="18"/>
          <w:vertAlign w:val="superscript"/>
          <w:lang w:val="en-GB"/>
        </w:rPr>
        <w:t>ii</w:t>
      </w:r>
      <w:r w:rsidRPr="6D7EE648">
        <w:rPr>
          <w:rFonts w:ascii="Calibri" w:hAnsi="Calibri" w:eastAsia="Calibri" w:cs="Calibri"/>
          <w:sz w:val="18"/>
          <w:szCs w:val="18"/>
          <w:lang w:val="en-GB"/>
        </w:rPr>
        <w:t xml:space="preserve"> [Tracking] in the menu. </w:t>
      </w:r>
      <w:r w:rsidRPr="71745ECD" w:rsidR="3A75079E">
        <w:rPr>
          <w:rFonts w:ascii="Calibri" w:hAnsi="Calibri" w:eastAsia="Calibri" w:cs="Calibri"/>
          <w:sz w:val="18"/>
          <w:szCs w:val="18"/>
          <w:lang w:val="en-GB"/>
        </w:rPr>
        <w:t>Based on advanced artificial intelligence, including machine learning.</w:t>
      </w:r>
    </w:p>
    <w:p w:rsidR="6D74E5CF" w:rsidP="6D7EE648" w:rsidRDefault="6D74E5CF" w14:paraId="65782EAB" w14:textId="47E864C5">
      <w:pPr>
        <w:spacing w:after="0" w:line="240" w:lineRule="auto"/>
        <w:rPr>
          <w:rFonts w:ascii="Calibri" w:hAnsi="Calibri" w:eastAsia="Calibri" w:cs="Calibri"/>
          <w:b/>
          <w:bCs/>
          <w:sz w:val="18"/>
          <w:szCs w:val="18"/>
          <w:lang w:val="en-GB"/>
        </w:rPr>
      </w:pPr>
      <w:r w:rsidRPr="6D7EE648">
        <w:rPr>
          <w:rFonts w:eastAsiaTheme="minorEastAsia"/>
          <w:sz w:val="18"/>
          <w:szCs w:val="18"/>
          <w:vertAlign w:val="superscript"/>
          <w:lang w:val="en-GB"/>
        </w:rPr>
        <w:t>xx</w:t>
      </w:r>
      <w:r w:rsidRPr="6D7EE648" w:rsidR="3D76BF29">
        <w:rPr>
          <w:rFonts w:eastAsiaTheme="minorEastAsia"/>
          <w:sz w:val="18"/>
          <w:szCs w:val="18"/>
          <w:vertAlign w:val="superscript"/>
          <w:lang w:val="en-GB"/>
        </w:rPr>
        <w:t>ii</w:t>
      </w:r>
      <w:r w:rsidRPr="6D7EE648">
        <w:rPr>
          <w:rFonts w:eastAsiaTheme="minorEastAsia"/>
          <w:sz w:val="18"/>
          <w:szCs w:val="18"/>
          <w:vertAlign w:val="superscript"/>
          <w:lang w:val="en-GB"/>
        </w:rPr>
        <w:t>i</w:t>
      </w:r>
      <w:r w:rsidRPr="6D7EE648">
        <w:rPr>
          <w:rFonts w:ascii="Calibri" w:hAnsi="Calibri" w:eastAsia="Calibri" w:cs="Calibri"/>
          <w:sz w:val="18"/>
          <w:szCs w:val="18"/>
          <w:lang w:val="en-GB"/>
        </w:rPr>
        <w:t xml:space="preserve"> </w:t>
      </w:r>
      <w:r w:rsidRPr="6D7EE648" w:rsidR="30B037AB">
        <w:rPr>
          <w:rFonts w:ascii="Calibri" w:hAnsi="Calibri" w:eastAsia="Calibri" w:cs="Calibri"/>
          <w:sz w:val="18"/>
          <w:szCs w:val="18"/>
          <w:lang w:val="en-GB"/>
        </w:rPr>
        <w:t>Only available for video. Framing is cropped from 4K images, resulting in reduced angle of view.</w:t>
      </w:r>
    </w:p>
    <w:p w:rsidR="0B71F321" w:rsidP="6D7EE648" w:rsidRDefault="0B71F321" w14:paraId="5E0CFE46" w14:textId="74CFC038">
      <w:pPr>
        <w:spacing w:after="0" w:line="240" w:lineRule="auto"/>
        <w:rPr>
          <w:rFonts w:ascii="Calibri" w:hAnsi="Calibri" w:eastAsia="Calibri" w:cs="Calibri"/>
          <w:b/>
          <w:bCs/>
          <w:sz w:val="18"/>
          <w:szCs w:val="18"/>
          <w:lang w:val="en-GB"/>
        </w:rPr>
      </w:pPr>
      <w:r w:rsidRPr="6D7EE648">
        <w:rPr>
          <w:rFonts w:eastAsiaTheme="minorEastAsia"/>
          <w:sz w:val="18"/>
          <w:szCs w:val="18"/>
          <w:vertAlign w:val="superscript"/>
          <w:lang w:val="en-GB"/>
        </w:rPr>
        <w:t>xxi</w:t>
      </w:r>
      <w:r w:rsidRPr="6D7EE648" w:rsidR="0406B960">
        <w:rPr>
          <w:rFonts w:eastAsiaTheme="minorEastAsia"/>
          <w:sz w:val="18"/>
          <w:szCs w:val="18"/>
          <w:vertAlign w:val="superscript"/>
          <w:lang w:val="en-GB"/>
        </w:rPr>
        <w:t>v</w:t>
      </w:r>
      <w:r w:rsidRPr="6D7EE648">
        <w:rPr>
          <w:rFonts w:ascii="Calibri" w:hAnsi="Calibri" w:eastAsia="Calibri" w:cs="Calibri"/>
          <w:sz w:val="18"/>
          <w:szCs w:val="18"/>
          <w:lang w:val="en-GB"/>
        </w:rPr>
        <w:t xml:space="preserve"> </w:t>
      </w:r>
      <w:r w:rsidRPr="6D7EE648" w:rsidR="6D74E5CF">
        <w:rPr>
          <w:rFonts w:ascii="Calibri" w:hAnsi="Calibri" w:eastAsia="Calibri" w:cs="Calibri"/>
          <w:sz w:val="18"/>
          <w:szCs w:val="18"/>
          <w:lang w:val="en-GB"/>
        </w:rPr>
        <w:t>Angular shake (pitch/yaw) has the biggest impact on image quality and tends to increase at longer focal lengths, X/Y shift that is most apparent in high magnification macro shots and rotational shake (roll) that can ruin night shots and movies.</w:t>
      </w:r>
    </w:p>
    <w:p w:rsidR="270B40A6" w:rsidP="6D7EE648" w:rsidRDefault="270B40A6" w14:paraId="325A79FA" w14:textId="726234F5">
      <w:pPr>
        <w:spacing w:after="0" w:line="240" w:lineRule="auto"/>
        <w:rPr>
          <w:rFonts w:ascii="Calibri" w:hAnsi="Calibri" w:eastAsia="Calibri" w:cs="Calibri"/>
          <w:sz w:val="18"/>
          <w:szCs w:val="18"/>
          <w:lang w:val="en-GB"/>
        </w:rPr>
      </w:pPr>
      <w:r w:rsidRPr="6D7EE648">
        <w:rPr>
          <w:rFonts w:eastAsiaTheme="minorEastAsia"/>
          <w:sz w:val="18"/>
          <w:szCs w:val="18"/>
          <w:vertAlign w:val="superscript"/>
          <w:lang w:val="en-GB"/>
        </w:rPr>
        <w:t>xx</w:t>
      </w:r>
      <w:r w:rsidRPr="6D7EE648" w:rsidR="3236D02A">
        <w:rPr>
          <w:rFonts w:eastAsiaTheme="minorEastAsia"/>
          <w:sz w:val="18"/>
          <w:szCs w:val="18"/>
          <w:vertAlign w:val="superscript"/>
          <w:lang w:val="en-GB"/>
        </w:rPr>
        <w:t>v</w:t>
      </w:r>
      <w:r w:rsidRPr="6D7EE648">
        <w:rPr>
          <w:rFonts w:ascii="Calibri" w:hAnsi="Calibri" w:eastAsia="Calibri" w:cs="Calibri"/>
          <w:sz w:val="18"/>
          <w:szCs w:val="18"/>
          <w:lang w:val="en-GB"/>
        </w:rPr>
        <w:t xml:space="preserve"> CIPA standards. Pitch/yaw shake only. FE 50mm F1.2 GM lens. When shooting stills.</w:t>
      </w:r>
    </w:p>
    <w:p w:rsidR="10F45450" w:rsidP="71745ECD" w:rsidRDefault="6D74E5CF" w14:paraId="29FC2F87" w14:textId="31216038">
      <w:pPr>
        <w:spacing w:after="0" w:line="240" w:lineRule="auto"/>
        <w:rPr>
          <w:rFonts w:ascii="Calibri" w:hAnsi="Calibri" w:eastAsia="Calibri" w:cs="Calibri"/>
          <w:sz w:val="18"/>
          <w:szCs w:val="18"/>
          <w:lang w:val="en-GB"/>
        </w:rPr>
      </w:pPr>
      <w:r w:rsidRPr="6D7EE648">
        <w:rPr>
          <w:rFonts w:eastAsiaTheme="minorEastAsia"/>
          <w:sz w:val="18"/>
          <w:szCs w:val="18"/>
          <w:vertAlign w:val="superscript"/>
          <w:lang w:val="en-GB"/>
        </w:rPr>
        <w:t>xx</w:t>
      </w:r>
      <w:r w:rsidRPr="6D7EE648" w:rsidR="4738F5FE">
        <w:rPr>
          <w:rFonts w:eastAsiaTheme="minorEastAsia"/>
          <w:sz w:val="18"/>
          <w:szCs w:val="18"/>
          <w:vertAlign w:val="superscript"/>
          <w:lang w:val="en-GB"/>
        </w:rPr>
        <w:t>vi</w:t>
      </w:r>
      <w:r w:rsidRPr="71745ECD" w:rsidR="10F45450">
        <w:rPr>
          <w:rFonts w:eastAsiaTheme="minorEastAsia"/>
          <w:sz w:val="18"/>
          <w:szCs w:val="18"/>
          <w:vertAlign w:val="superscript"/>
          <w:lang w:val="en-GB"/>
        </w:rPr>
        <w:t xml:space="preserve"> </w:t>
      </w:r>
      <w:r w:rsidRPr="71745ECD" w:rsidR="10F45450">
        <w:rPr>
          <w:rFonts w:ascii="Calibri" w:hAnsi="Calibri" w:eastAsia="Calibri" w:cs="Calibri"/>
          <w:sz w:val="18"/>
          <w:szCs w:val="18"/>
          <w:lang w:val="en-GB"/>
        </w:rPr>
        <w:t>Dynamic active Mode reduces angle of view more than Active Mode. Clear Image Zoom is not available when shooting 4K movies using Dynamic active Mode.</w:t>
      </w:r>
    </w:p>
    <w:p w:rsidR="6D74E5CF" w:rsidP="6D7EE648" w:rsidRDefault="6D74E5CF" w14:paraId="59ADCDFC" w14:textId="543DE743">
      <w:pPr>
        <w:spacing w:after="0" w:line="240" w:lineRule="auto"/>
        <w:rPr>
          <w:rFonts w:ascii="Calibri" w:hAnsi="Calibri" w:eastAsia="Calibri" w:cs="Calibri"/>
          <w:sz w:val="18"/>
          <w:szCs w:val="18"/>
          <w:lang w:val="en-GB"/>
        </w:rPr>
      </w:pPr>
      <w:r w:rsidRPr="6D7EE648">
        <w:rPr>
          <w:rFonts w:eastAsiaTheme="minorEastAsia"/>
          <w:sz w:val="18"/>
          <w:szCs w:val="18"/>
          <w:vertAlign w:val="superscript"/>
          <w:lang w:val="en-GB"/>
        </w:rPr>
        <w:t>xxv</w:t>
      </w:r>
      <w:r w:rsidRPr="6D7EE648" w:rsidR="4814F3F7">
        <w:rPr>
          <w:rFonts w:eastAsiaTheme="minorEastAsia"/>
          <w:sz w:val="18"/>
          <w:szCs w:val="18"/>
          <w:vertAlign w:val="superscript"/>
          <w:lang w:val="en-GB"/>
        </w:rPr>
        <w:t>ii</w:t>
      </w:r>
      <w:r w:rsidRPr="6D7EE648">
        <w:rPr>
          <w:rFonts w:ascii="Calibri" w:hAnsi="Calibri" w:eastAsia="Calibri" w:cs="Calibri"/>
          <w:sz w:val="18"/>
          <w:szCs w:val="18"/>
          <w:lang w:val="en-GB"/>
        </w:rPr>
        <w:t xml:space="preserve"> Compared to the α7S III Active Mode. Sony internal tests.</w:t>
      </w:r>
    </w:p>
    <w:p w:rsidR="5E20C160" w:rsidP="71745ECD" w:rsidRDefault="1EF09512" w14:paraId="2DFFDC14" w14:textId="23656F46">
      <w:pPr>
        <w:spacing w:after="0" w:line="240" w:lineRule="auto"/>
        <w:rPr>
          <w:rFonts w:ascii="Calibri" w:hAnsi="Calibri" w:eastAsia="Calibri" w:cs="Calibri"/>
          <w:sz w:val="18"/>
          <w:szCs w:val="18"/>
          <w:lang w:val="en-GB"/>
        </w:rPr>
      </w:pPr>
      <w:r w:rsidRPr="71745ECD">
        <w:rPr>
          <w:rFonts w:eastAsiaTheme="minorEastAsia"/>
          <w:sz w:val="18"/>
          <w:szCs w:val="18"/>
          <w:vertAlign w:val="superscript"/>
          <w:lang w:val="en-GB"/>
        </w:rPr>
        <w:t>xxv</w:t>
      </w:r>
      <w:r w:rsidRPr="71745ECD" w:rsidR="04C68686">
        <w:rPr>
          <w:rFonts w:eastAsiaTheme="minorEastAsia"/>
          <w:sz w:val="18"/>
          <w:szCs w:val="18"/>
          <w:vertAlign w:val="superscript"/>
          <w:lang w:val="en-GB"/>
        </w:rPr>
        <w:t>i</w:t>
      </w:r>
      <w:r w:rsidRPr="71745ECD">
        <w:rPr>
          <w:rFonts w:eastAsiaTheme="minorEastAsia"/>
          <w:sz w:val="18"/>
          <w:szCs w:val="18"/>
          <w:vertAlign w:val="superscript"/>
          <w:lang w:val="en-GB"/>
        </w:rPr>
        <w:t>ii</w:t>
      </w:r>
      <w:r w:rsidRPr="71745ECD">
        <w:rPr>
          <w:rFonts w:ascii="Calibri" w:hAnsi="Calibri" w:eastAsia="Calibri" w:cs="Calibri"/>
          <w:sz w:val="18"/>
          <w:szCs w:val="18"/>
          <w:lang w:val="en-GB"/>
        </w:rPr>
        <w:t xml:space="preserve"> </w:t>
      </w:r>
      <w:r w:rsidRPr="71745ECD" w:rsidR="5E20C160">
        <w:rPr>
          <w:rFonts w:ascii="Calibri" w:hAnsi="Calibri" w:eastAsia="Calibri" w:cs="Calibri"/>
          <w:sz w:val="18"/>
          <w:szCs w:val="18"/>
          <w:lang w:val="en-GB"/>
        </w:rPr>
        <w:t>Backgrounds can be quickly defocused by simply pressing it. This feature makes it easy to achieve beautiful full-frame bokeh that effectively emphasizes the main subject while creating deep, impressive images.</w:t>
      </w:r>
    </w:p>
    <w:p w:rsidR="5E20C160" w:rsidP="71745ECD" w:rsidRDefault="7D83B167" w14:paraId="1F554415" w14:textId="24E4F42A">
      <w:pPr>
        <w:spacing w:after="0" w:line="240" w:lineRule="auto"/>
        <w:rPr>
          <w:rFonts w:ascii="Calibri" w:hAnsi="Calibri" w:eastAsia="Calibri" w:cs="Calibri"/>
          <w:sz w:val="18"/>
          <w:szCs w:val="18"/>
          <w:lang w:val="en-GB"/>
        </w:rPr>
      </w:pPr>
      <w:r w:rsidRPr="6D7EE648">
        <w:rPr>
          <w:rFonts w:eastAsiaTheme="minorEastAsia"/>
          <w:sz w:val="18"/>
          <w:szCs w:val="18"/>
          <w:vertAlign w:val="superscript"/>
          <w:lang w:val="en-GB"/>
        </w:rPr>
        <w:t>xx</w:t>
      </w:r>
      <w:r w:rsidRPr="6D7EE648" w:rsidR="40664A40">
        <w:rPr>
          <w:rFonts w:eastAsiaTheme="minorEastAsia"/>
          <w:sz w:val="18"/>
          <w:szCs w:val="18"/>
          <w:vertAlign w:val="superscript"/>
          <w:lang w:val="en-GB"/>
        </w:rPr>
        <w:t>i</w:t>
      </w:r>
      <w:r w:rsidRPr="6D7EE648">
        <w:rPr>
          <w:rFonts w:eastAsiaTheme="minorEastAsia"/>
          <w:sz w:val="18"/>
          <w:szCs w:val="18"/>
          <w:vertAlign w:val="superscript"/>
          <w:lang w:val="en-GB"/>
        </w:rPr>
        <w:t>x</w:t>
      </w:r>
      <w:r w:rsidRPr="71745ECD" w:rsidR="5E20C160">
        <w:rPr>
          <w:rFonts w:ascii="Calibri" w:hAnsi="Calibri" w:eastAsia="Calibri" w:cs="Calibri"/>
          <w:sz w:val="18"/>
          <w:szCs w:val="18"/>
          <w:lang w:val="en-GB"/>
        </w:rPr>
        <w:t xml:space="preserve"> [Subject Recognition in AF] is locked to [Off], and [Focus Area] is set to [Zone].</w:t>
      </w:r>
    </w:p>
    <w:p w:rsidR="47960AB7" w:rsidP="71745ECD" w:rsidRDefault="528D36AF" w14:paraId="05D701A7" w14:textId="5EAFDABD">
      <w:pPr>
        <w:spacing w:after="0" w:line="240" w:lineRule="auto"/>
        <w:rPr>
          <w:rFonts w:ascii="Calibri" w:hAnsi="Calibri" w:eastAsia="Calibri" w:cs="Calibri"/>
          <w:sz w:val="18"/>
          <w:szCs w:val="18"/>
          <w:lang w:val="en-GB"/>
        </w:rPr>
      </w:pPr>
      <w:r w:rsidRPr="6D7EE648">
        <w:rPr>
          <w:rFonts w:eastAsiaTheme="minorEastAsia"/>
          <w:sz w:val="18"/>
          <w:szCs w:val="18"/>
          <w:vertAlign w:val="superscript"/>
          <w:lang w:val="en-GB"/>
        </w:rPr>
        <w:t>xxx</w:t>
      </w:r>
      <w:r w:rsidRPr="71745ECD" w:rsidR="47960AB7">
        <w:rPr>
          <w:rFonts w:eastAsiaTheme="minorEastAsia"/>
          <w:sz w:val="18"/>
          <w:szCs w:val="18"/>
          <w:vertAlign w:val="superscript"/>
          <w:lang w:val="en-GB"/>
        </w:rPr>
        <w:t xml:space="preserve"> </w:t>
      </w:r>
      <w:r w:rsidRPr="71745ECD" w:rsidR="47960AB7">
        <w:rPr>
          <w:rFonts w:ascii="Calibri" w:hAnsi="Calibri" w:eastAsia="Calibri" w:cs="Calibri"/>
          <w:sz w:val="18"/>
          <w:szCs w:val="18"/>
          <w:lang w:val="en-GB"/>
        </w:rPr>
        <w:t>Maximum exposure interval is 6 seconds when shooting 4K.</w:t>
      </w:r>
    </w:p>
    <w:p w:rsidR="2A853599" w:rsidP="71745ECD" w:rsidRDefault="4FCA2C11" w14:paraId="56C0CC9F" w14:textId="6DF3C225">
      <w:pPr>
        <w:spacing w:after="0" w:line="240" w:lineRule="auto"/>
        <w:rPr>
          <w:rFonts w:ascii="Calibri" w:hAnsi="Calibri" w:eastAsia="Calibri" w:cs="Calibri"/>
          <w:sz w:val="18"/>
          <w:szCs w:val="18"/>
          <w:lang w:val="en-GB"/>
        </w:rPr>
      </w:pPr>
      <w:r w:rsidRPr="6D7EE648">
        <w:rPr>
          <w:rFonts w:eastAsiaTheme="minorEastAsia"/>
          <w:sz w:val="18"/>
          <w:szCs w:val="18"/>
          <w:vertAlign w:val="superscript"/>
          <w:lang w:val="en-GB"/>
        </w:rPr>
        <w:t>xxx</w:t>
      </w:r>
      <w:r w:rsidRPr="6D7EE648" w:rsidR="4942DFE9">
        <w:rPr>
          <w:rFonts w:eastAsiaTheme="minorEastAsia"/>
          <w:sz w:val="18"/>
          <w:szCs w:val="18"/>
          <w:vertAlign w:val="superscript"/>
          <w:lang w:val="en-GB"/>
        </w:rPr>
        <w:t>i</w:t>
      </w:r>
      <w:r w:rsidRPr="71745ECD" w:rsidR="2A853599">
        <w:rPr>
          <w:rFonts w:ascii="Calibri" w:hAnsi="Calibri" w:eastAsia="Calibri" w:cs="Calibri"/>
          <w:sz w:val="18"/>
          <w:szCs w:val="18"/>
          <w:lang w:val="en-GB"/>
        </w:rPr>
        <w:t xml:space="preserve"> [Front] or [All Directions] directivity is automatically selected according to the current subject recognition and tracking status.</w:t>
      </w:r>
    </w:p>
    <w:p w:rsidR="45D957AA" w:rsidP="71745ECD" w:rsidRDefault="7401E356" w14:paraId="4AF77475" w14:textId="1391F3E7">
      <w:pPr>
        <w:spacing w:after="0" w:line="240" w:lineRule="auto"/>
        <w:rPr>
          <w:rFonts w:ascii="Calibri" w:hAnsi="Calibri" w:eastAsia="Calibri" w:cs="Calibri"/>
          <w:sz w:val="18"/>
          <w:szCs w:val="18"/>
          <w:lang w:val="en-GB"/>
        </w:rPr>
      </w:pPr>
      <w:r w:rsidRPr="6D7EE648">
        <w:rPr>
          <w:rFonts w:eastAsiaTheme="minorEastAsia"/>
          <w:sz w:val="18"/>
          <w:szCs w:val="18"/>
          <w:vertAlign w:val="superscript"/>
          <w:lang w:val="en-GB"/>
        </w:rPr>
        <w:t>xxx</w:t>
      </w:r>
      <w:r w:rsidRPr="6D7EE648" w:rsidR="1483BAC8">
        <w:rPr>
          <w:rFonts w:eastAsiaTheme="minorEastAsia"/>
          <w:sz w:val="18"/>
          <w:szCs w:val="18"/>
          <w:vertAlign w:val="superscript"/>
          <w:lang w:val="en-GB"/>
        </w:rPr>
        <w:t>ii</w:t>
      </w:r>
      <w:r w:rsidRPr="71745ECD" w:rsidR="45D957AA">
        <w:rPr>
          <w:rFonts w:ascii="Calibri" w:hAnsi="Calibri" w:eastAsia="Calibri" w:cs="Calibri"/>
          <w:sz w:val="18"/>
          <w:szCs w:val="18"/>
          <w:lang w:val="en-GB"/>
        </w:rPr>
        <w:t xml:space="preserve"> When XAVC S-I 4K or HD is selected via the file format menu.</w:t>
      </w:r>
    </w:p>
    <w:p w:rsidR="45D957AA" w:rsidP="71745ECD" w:rsidRDefault="7401E356" w14:paraId="1D27F326" w14:textId="695A2A42">
      <w:pPr>
        <w:spacing w:after="0" w:line="240" w:lineRule="auto"/>
        <w:rPr>
          <w:rFonts w:ascii="Calibri" w:hAnsi="Calibri" w:eastAsia="Calibri" w:cs="Calibri"/>
          <w:sz w:val="18"/>
          <w:szCs w:val="18"/>
          <w:lang w:val="en-GB"/>
        </w:rPr>
      </w:pPr>
      <w:r w:rsidRPr="6D7EE648">
        <w:rPr>
          <w:rFonts w:eastAsiaTheme="minorEastAsia"/>
          <w:sz w:val="18"/>
          <w:szCs w:val="18"/>
          <w:vertAlign w:val="superscript"/>
          <w:lang w:val="en-GB"/>
        </w:rPr>
        <w:t>xxx</w:t>
      </w:r>
      <w:r w:rsidRPr="6D7EE648" w:rsidR="7A3BA483">
        <w:rPr>
          <w:rFonts w:eastAsiaTheme="minorEastAsia"/>
          <w:sz w:val="18"/>
          <w:szCs w:val="18"/>
          <w:vertAlign w:val="superscript"/>
          <w:lang w:val="en-GB"/>
        </w:rPr>
        <w:t>i</w:t>
      </w:r>
      <w:r w:rsidRPr="6D7EE648" w:rsidR="531862D3">
        <w:rPr>
          <w:rFonts w:eastAsiaTheme="minorEastAsia"/>
          <w:sz w:val="18"/>
          <w:szCs w:val="18"/>
          <w:vertAlign w:val="superscript"/>
          <w:lang w:val="en-GB"/>
        </w:rPr>
        <w:t>ii</w:t>
      </w:r>
      <w:r w:rsidRPr="71745ECD" w:rsidR="45D957AA">
        <w:rPr>
          <w:rFonts w:ascii="Calibri" w:hAnsi="Calibri" w:eastAsia="Calibri" w:cs="Calibri"/>
          <w:sz w:val="18"/>
          <w:szCs w:val="18"/>
          <w:lang w:val="en-GB"/>
        </w:rPr>
        <w:t xml:space="preserve"> Catalyst Browse™ Version 2022.1 or later, or other XAVC HS compatible editing software is required for editing</w:t>
      </w:r>
    </w:p>
    <w:p w:rsidR="0726E1F9" w:rsidP="71745ECD" w:rsidRDefault="4F89EDD6" w14:paraId="4046EEC9" w14:textId="421D25EB">
      <w:pPr>
        <w:spacing w:after="0" w:line="240" w:lineRule="auto"/>
        <w:rPr>
          <w:rFonts w:ascii="Calibri" w:hAnsi="Calibri" w:eastAsia="Calibri" w:cs="Calibri"/>
          <w:sz w:val="18"/>
          <w:szCs w:val="18"/>
          <w:lang w:val="en-GB"/>
        </w:rPr>
      </w:pPr>
      <w:r w:rsidRPr="6D7EE648">
        <w:rPr>
          <w:rFonts w:eastAsiaTheme="minorEastAsia"/>
          <w:sz w:val="18"/>
          <w:szCs w:val="18"/>
          <w:vertAlign w:val="superscript"/>
          <w:lang w:val="en-GB"/>
        </w:rPr>
        <w:t>xxx</w:t>
      </w:r>
      <w:r w:rsidRPr="6D7EE648" w:rsidR="141C5EC9">
        <w:rPr>
          <w:rFonts w:eastAsiaTheme="minorEastAsia"/>
          <w:sz w:val="18"/>
          <w:szCs w:val="18"/>
          <w:vertAlign w:val="superscript"/>
          <w:lang w:val="en-GB"/>
        </w:rPr>
        <w:t>i</w:t>
      </w:r>
      <w:r w:rsidRPr="6D7EE648">
        <w:rPr>
          <w:rFonts w:eastAsiaTheme="minorEastAsia"/>
          <w:sz w:val="18"/>
          <w:szCs w:val="18"/>
          <w:vertAlign w:val="superscript"/>
          <w:lang w:val="en-GB"/>
        </w:rPr>
        <w:t>v</w:t>
      </w:r>
      <w:r w:rsidRPr="71745ECD" w:rsidR="0726E1F9">
        <w:rPr>
          <w:rFonts w:ascii="Calibri" w:hAnsi="Calibri" w:eastAsia="Calibri" w:cs="Calibri"/>
          <w:sz w:val="18"/>
          <w:szCs w:val="18"/>
          <w:lang w:val="en-GB"/>
        </w:rPr>
        <w:t xml:space="preserve"> Supported in Catalyst Browse/Prepare Version 2020.1 or later. Image stabilisation metadata that can be used by Catalyst is generated when using a Sony E-mount lens with the camera’s optical image stabilisation set to [OFF] or [Active].</w:t>
      </w:r>
    </w:p>
    <w:p w:rsidR="0726E1F9" w:rsidP="71745ECD" w:rsidRDefault="4F89EDD6" w14:paraId="5F97EC4D" w14:textId="79177128">
      <w:pPr>
        <w:spacing w:after="0" w:line="240" w:lineRule="auto"/>
        <w:rPr>
          <w:rFonts w:ascii="Calibri" w:hAnsi="Calibri" w:eastAsia="Calibri" w:cs="Calibri"/>
          <w:sz w:val="18"/>
          <w:szCs w:val="18"/>
          <w:lang w:val="en-GB"/>
        </w:rPr>
      </w:pPr>
      <w:r w:rsidRPr="6D7EE648">
        <w:rPr>
          <w:rFonts w:eastAsiaTheme="minorEastAsia"/>
          <w:sz w:val="18"/>
          <w:szCs w:val="18"/>
          <w:vertAlign w:val="superscript"/>
          <w:lang w:val="en-GB"/>
        </w:rPr>
        <w:t>xxxv</w:t>
      </w:r>
      <w:r w:rsidRPr="71745ECD" w:rsidR="0726E1F9">
        <w:rPr>
          <w:rFonts w:ascii="Calibri" w:hAnsi="Calibri" w:eastAsia="Calibri" w:cs="Calibri"/>
          <w:sz w:val="18"/>
          <w:szCs w:val="18"/>
          <w:lang w:val="en-GB"/>
        </w:rPr>
        <w:t xml:space="preserve"> These features may not be usable in some countries or regions. For details, refer to Service Availability by Country/Region here </w:t>
      </w:r>
      <w:hyperlink r:id="rId16">
        <w:r w:rsidRPr="71745ECD" w:rsidR="0726E1F9">
          <w:rPr>
            <w:rStyle w:val="Hyperlink"/>
            <w:rFonts w:ascii="Calibri" w:hAnsi="Calibri" w:eastAsia="Calibri" w:cs="Calibri"/>
            <w:sz w:val="18"/>
            <w:szCs w:val="18"/>
            <w:lang w:val="en-GB"/>
          </w:rPr>
          <w:t>https://support.d-imaging.sony.co.jp/app/cpplugin/</w:t>
        </w:r>
      </w:hyperlink>
    </w:p>
    <w:p w:rsidR="77F2BA8D" w:rsidP="71745ECD" w:rsidRDefault="4E196B90" w14:paraId="3E5909AE" w14:textId="601F4C25">
      <w:pPr>
        <w:spacing w:after="0" w:line="240" w:lineRule="auto"/>
        <w:rPr>
          <w:rFonts w:ascii="Calibri" w:hAnsi="Calibri" w:eastAsia="Calibri" w:cs="Calibri"/>
          <w:sz w:val="18"/>
          <w:szCs w:val="18"/>
          <w:lang w:val="en-GB"/>
        </w:rPr>
      </w:pPr>
      <w:r w:rsidRPr="6D7EE648">
        <w:rPr>
          <w:rFonts w:eastAsiaTheme="minorEastAsia"/>
          <w:sz w:val="18"/>
          <w:szCs w:val="18"/>
          <w:vertAlign w:val="superscript"/>
          <w:lang w:val="en-GB"/>
        </w:rPr>
        <w:t>xxxv</w:t>
      </w:r>
      <w:r w:rsidRPr="6D7EE648" w:rsidR="70D3D356">
        <w:rPr>
          <w:rFonts w:eastAsiaTheme="minorEastAsia"/>
          <w:sz w:val="18"/>
          <w:szCs w:val="18"/>
          <w:vertAlign w:val="superscript"/>
          <w:lang w:val="en-GB"/>
        </w:rPr>
        <w:t>i</w:t>
      </w:r>
      <w:r w:rsidRPr="71745ECD" w:rsidR="77F2BA8D">
        <w:rPr>
          <w:rFonts w:ascii="Calibri" w:hAnsi="Calibri" w:eastAsia="Calibri" w:cs="Calibri"/>
          <w:sz w:val="18"/>
          <w:szCs w:val="18"/>
          <w:lang w:val="en-GB"/>
        </w:rPr>
        <w:t xml:space="preserve"> USB charging and power delivery are only supported via the USB Type-C® terminal. A battery must be installed in the camera when supplying USB power. The internal battery may drain even if USB power is supplied, depending on the adapter used and camera operating conditions</w:t>
      </w:r>
      <w:r w:rsidRPr="71745ECD" w:rsidR="58C2C09C">
        <w:rPr>
          <w:rFonts w:ascii="Calibri" w:hAnsi="Calibri" w:eastAsia="Calibri" w:cs="Calibri"/>
          <w:sz w:val="18"/>
          <w:szCs w:val="18"/>
          <w:lang w:val="en-GB"/>
        </w:rPr>
        <w:t>.</w:t>
      </w:r>
    </w:p>
    <w:p w:rsidR="58C2C09C" w:rsidP="71745ECD" w:rsidRDefault="72E43E40" w14:paraId="67D74E0B" w14:textId="374219BB">
      <w:pPr>
        <w:spacing w:after="0" w:line="240" w:lineRule="auto"/>
        <w:rPr>
          <w:rFonts w:ascii="Calibri" w:hAnsi="Calibri" w:eastAsia="Calibri" w:cs="Calibri"/>
          <w:sz w:val="18"/>
          <w:szCs w:val="18"/>
          <w:lang w:val="en-GB"/>
        </w:rPr>
      </w:pPr>
      <w:r w:rsidRPr="6D7EE648">
        <w:rPr>
          <w:rFonts w:eastAsiaTheme="minorEastAsia"/>
          <w:sz w:val="18"/>
          <w:szCs w:val="18"/>
          <w:vertAlign w:val="superscript"/>
          <w:lang w:val="en-GB"/>
        </w:rPr>
        <w:t>xxx</w:t>
      </w:r>
      <w:r w:rsidRPr="6D7EE648" w:rsidR="7A8EE0DD">
        <w:rPr>
          <w:rFonts w:eastAsiaTheme="minorEastAsia"/>
          <w:sz w:val="18"/>
          <w:szCs w:val="18"/>
          <w:vertAlign w:val="superscript"/>
          <w:lang w:val="en-GB"/>
        </w:rPr>
        <w:t>vii</w:t>
      </w:r>
      <w:r w:rsidRPr="71745ECD" w:rsidR="58C2C09C">
        <w:rPr>
          <w:rFonts w:ascii="Calibri" w:hAnsi="Calibri" w:eastAsia="Calibri" w:cs="Calibri"/>
          <w:sz w:val="18"/>
          <w:szCs w:val="18"/>
          <w:lang w:val="en-GB"/>
        </w:rPr>
        <w:t xml:space="preserve"> Not guaranteed to be 100% dust and moisture proof.</w:t>
      </w:r>
    </w:p>
    <w:p w:rsidR="5CC8EA82" w:rsidP="71745ECD" w:rsidRDefault="600AEA2D" w14:paraId="481B0CBC" w14:textId="727EA345">
      <w:pPr>
        <w:spacing w:after="0" w:line="240" w:lineRule="auto"/>
        <w:rPr>
          <w:rFonts w:ascii="Calibri" w:hAnsi="Calibri" w:eastAsia="Calibri" w:cs="Calibri"/>
          <w:sz w:val="18"/>
          <w:szCs w:val="18"/>
          <w:lang w:val="en-GB"/>
        </w:rPr>
      </w:pPr>
      <w:r w:rsidRPr="6D7EE648">
        <w:rPr>
          <w:rFonts w:eastAsiaTheme="minorEastAsia"/>
          <w:sz w:val="18"/>
          <w:szCs w:val="18"/>
          <w:vertAlign w:val="superscript"/>
          <w:lang w:val="en-GB"/>
        </w:rPr>
        <w:t>X</w:t>
      </w:r>
      <w:r w:rsidRPr="6D7EE648" w:rsidR="559D966C">
        <w:rPr>
          <w:rFonts w:eastAsiaTheme="minorEastAsia"/>
          <w:sz w:val="18"/>
          <w:szCs w:val="18"/>
          <w:vertAlign w:val="superscript"/>
          <w:lang w:val="en-GB"/>
        </w:rPr>
        <w:t>xx</w:t>
      </w:r>
      <w:r w:rsidRPr="6D7EE648" w:rsidR="3F78A45C">
        <w:rPr>
          <w:rFonts w:eastAsiaTheme="minorEastAsia"/>
          <w:sz w:val="18"/>
          <w:szCs w:val="18"/>
          <w:vertAlign w:val="superscript"/>
          <w:lang w:val="en-GB"/>
        </w:rPr>
        <w:t>viii</w:t>
      </w:r>
      <w:r w:rsidRPr="71745ECD" w:rsidR="5CC8EA82">
        <w:rPr>
          <w:rFonts w:ascii="Calibri" w:hAnsi="Calibri" w:eastAsia="Calibri" w:cs="Calibri"/>
          <w:sz w:val="18"/>
          <w:szCs w:val="18"/>
          <w:lang w:val="en-GB"/>
        </w:rPr>
        <w:t xml:space="preserve"> When streaming via USB maximum image resolution is 3840 x 2160 and maximum frame rate is 30 fps. The OS of the computer or smartphone used must be compatible with UVC/UAC. Use the most up-to-date OS available for your device. A commercially available USB cable and/or terminal adaptor may be used to connect to equipment with a USB Type-C port. When connected via USB2.0. maximum image resolution is HD (720p) and maximum frame rate is 30p.</w:t>
      </w:r>
    </w:p>
    <w:p w:rsidR="3D24F431" w:rsidP="71745ECD" w:rsidRDefault="0F276AAE" w14:paraId="1C95BA9B" w14:textId="01E136D8">
      <w:pPr>
        <w:spacing w:after="0" w:line="240" w:lineRule="auto"/>
        <w:rPr>
          <w:rFonts w:ascii="Calibri" w:hAnsi="Calibri" w:eastAsia="Calibri" w:cs="Calibri"/>
          <w:sz w:val="18"/>
          <w:szCs w:val="18"/>
          <w:lang w:val="en-GB"/>
        </w:rPr>
      </w:pPr>
      <w:r w:rsidRPr="59658A0C">
        <w:rPr>
          <w:rFonts w:eastAsiaTheme="minorEastAsia"/>
          <w:sz w:val="18"/>
          <w:szCs w:val="18"/>
          <w:vertAlign w:val="superscript"/>
          <w:lang w:val="en-GB"/>
        </w:rPr>
        <w:t>xxx</w:t>
      </w:r>
      <w:r w:rsidRPr="59658A0C" w:rsidR="00D4D978">
        <w:rPr>
          <w:rFonts w:eastAsiaTheme="minorEastAsia"/>
          <w:sz w:val="18"/>
          <w:szCs w:val="18"/>
          <w:vertAlign w:val="superscript"/>
          <w:lang w:val="en-GB"/>
        </w:rPr>
        <w:t>i</w:t>
      </w:r>
      <w:r w:rsidRPr="59658A0C">
        <w:rPr>
          <w:rFonts w:eastAsiaTheme="minorEastAsia"/>
          <w:sz w:val="18"/>
          <w:szCs w:val="18"/>
          <w:vertAlign w:val="superscript"/>
          <w:lang w:val="en-GB"/>
        </w:rPr>
        <w:t>x</w:t>
      </w:r>
      <w:r w:rsidRPr="59658A0C" w:rsidR="3C4DF859">
        <w:rPr>
          <w:rFonts w:eastAsiaTheme="minorEastAsia"/>
          <w:sz w:val="18"/>
          <w:szCs w:val="18"/>
          <w:vertAlign w:val="superscript"/>
          <w:lang w:val="en-GB"/>
        </w:rPr>
        <w:t xml:space="preserve"> </w:t>
      </w:r>
      <w:r w:rsidRPr="59658A0C" w:rsidR="3C4DF859">
        <w:rPr>
          <w:rFonts w:ascii="Calibri" w:hAnsi="Calibri" w:eastAsia="Calibri" w:cs="Calibri"/>
          <w:sz w:val="18"/>
          <w:szCs w:val="18"/>
          <w:lang w:val="en-GB"/>
        </w:rPr>
        <w:t>Sony’s Creator’s Cloud platform brings the latest camera technology together with cloud AI technology to support the entire creator workflow, from shooting to production</w:t>
      </w:r>
      <w:r w:rsidRPr="59658A0C" w:rsidR="07BFEF0F">
        <w:rPr>
          <w:rFonts w:ascii="Calibri" w:hAnsi="Calibri" w:eastAsia="Calibri" w:cs="Calibri"/>
          <w:sz w:val="18"/>
          <w:szCs w:val="18"/>
          <w:lang w:val="en-GB"/>
        </w:rPr>
        <w:t>.</w:t>
      </w:r>
      <w:r w:rsidRPr="59658A0C" w:rsidR="72080BFF">
        <w:rPr>
          <w:rFonts w:eastAsiaTheme="minorEastAsia"/>
          <w:sz w:val="18"/>
          <w:szCs w:val="18"/>
          <w:lang w:val="en-GB"/>
        </w:rPr>
        <w:t xml:space="preserve"> </w:t>
      </w:r>
      <w:r w:rsidRPr="59658A0C" w:rsidR="49560B67">
        <w:rPr>
          <w:rFonts w:eastAsiaTheme="minorEastAsia"/>
          <w:color w:val="333333"/>
          <w:sz w:val="18"/>
          <w:szCs w:val="18"/>
          <w:lang w:val="en-GB"/>
        </w:rPr>
        <w:t xml:space="preserve">Availability timing of services will vary by region and country. </w:t>
      </w:r>
      <w:r w:rsidRPr="59658A0C" w:rsidR="49560B67">
        <w:rPr>
          <w:rFonts w:eastAsiaTheme="minorEastAsia"/>
          <w:sz w:val="18"/>
          <w:szCs w:val="18"/>
          <w:lang w:val="en-GB"/>
        </w:rPr>
        <w:t xml:space="preserve"> </w:t>
      </w:r>
    </w:p>
    <w:p w:rsidR="258530D7" w:rsidP="71745ECD" w:rsidRDefault="0C193D43" w14:paraId="1FCEBF48" w14:textId="48A054F7">
      <w:pPr>
        <w:spacing w:after="0" w:line="240" w:lineRule="auto"/>
        <w:rPr>
          <w:rFonts w:ascii="Calibri" w:hAnsi="Calibri" w:eastAsia="Calibri" w:cs="Calibri"/>
          <w:sz w:val="18"/>
          <w:szCs w:val="18"/>
          <w:lang w:val="en-GB"/>
        </w:rPr>
      </w:pPr>
      <w:r w:rsidRPr="6D7EE648">
        <w:rPr>
          <w:rFonts w:eastAsiaTheme="minorEastAsia"/>
          <w:sz w:val="18"/>
          <w:szCs w:val="18"/>
          <w:vertAlign w:val="superscript"/>
          <w:lang w:val="en-GB"/>
        </w:rPr>
        <w:t>xxxx</w:t>
      </w:r>
      <w:r w:rsidRPr="71745ECD" w:rsidR="258530D7">
        <w:rPr>
          <w:rFonts w:ascii="Calibri" w:hAnsi="Calibri" w:eastAsia="Calibri" w:cs="Calibri"/>
          <w:sz w:val="18"/>
          <w:szCs w:val="18"/>
          <w:lang w:val="en-GB"/>
        </w:rPr>
        <w:t xml:space="preserve"> Recycled material may not be available depending on the time of production.</w:t>
      </w:r>
    </w:p>
    <w:p w:rsidR="258530D7" w:rsidP="71745ECD" w:rsidRDefault="0C193D43" w14:paraId="1E6F889B" w14:textId="77ED09C2">
      <w:pPr>
        <w:spacing w:after="0" w:line="240" w:lineRule="auto"/>
        <w:rPr>
          <w:rFonts w:ascii="Calibri" w:hAnsi="Calibri" w:eastAsia="Calibri" w:cs="Calibri"/>
          <w:sz w:val="18"/>
          <w:szCs w:val="18"/>
          <w:lang w:val="en-GB"/>
        </w:rPr>
      </w:pPr>
      <w:r w:rsidRPr="6D7EE648">
        <w:rPr>
          <w:rFonts w:eastAsiaTheme="minorEastAsia"/>
          <w:sz w:val="18"/>
          <w:szCs w:val="18"/>
          <w:vertAlign w:val="superscript"/>
          <w:lang w:val="en-GB"/>
        </w:rPr>
        <w:t>xxxxi</w:t>
      </w:r>
      <w:r w:rsidRPr="71745ECD" w:rsidR="258530D7">
        <w:rPr>
          <w:rFonts w:ascii="Calibri" w:hAnsi="Calibri" w:eastAsia="Calibri" w:cs="Calibri"/>
          <w:sz w:val="18"/>
          <w:szCs w:val="18"/>
          <w:lang w:val="en-GB"/>
        </w:rPr>
        <w:t xml:space="preserve"> Not including materials used in coatings and adhesives. Natural non-woven fabric may not be available during some production periods.</w:t>
      </w:r>
    </w:p>
    <w:p w:rsidR="258530D7" w:rsidP="71745ECD" w:rsidRDefault="0C193D43" w14:paraId="06D3D366" w14:textId="6F610186">
      <w:pPr>
        <w:spacing w:after="0" w:line="240" w:lineRule="auto"/>
        <w:rPr>
          <w:rFonts w:ascii="Calibri" w:hAnsi="Calibri" w:eastAsia="Calibri" w:cs="Calibri"/>
          <w:sz w:val="18"/>
          <w:szCs w:val="18"/>
          <w:lang w:val="en-GB"/>
        </w:rPr>
      </w:pPr>
      <w:r w:rsidRPr="6D7EE648">
        <w:rPr>
          <w:rFonts w:eastAsiaTheme="minorEastAsia"/>
          <w:sz w:val="18"/>
          <w:szCs w:val="18"/>
          <w:vertAlign w:val="superscript"/>
          <w:lang w:val="en-GB"/>
        </w:rPr>
        <w:t>xxxxii</w:t>
      </w:r>
      <w:r w:rsidRPr="71745ECD" w:rsidR="258530D7">
        <w:rPr>
          <w:rFonts w:ascii="Calibri" w:hAnsi="Calibri" w:eastAsia="Calibri" w:cs="Calibri"/>
          <w:sz w:val="18"/>
          <w:szCs w:val="18"/>
          <w:lang w:val="en-GB"/>
        </w:rPr>
        <w:t xml:space="preserve"> The initial shipping setting is English and can be changed to 10 different languages in the menu.</w:t>
      </w:r>
    </w:p>
    <w:p w:rsidR="258530D7" w:rsidP="71745ECD" w:rsidRDefault="258530D7" w14:paraId="794DC2CC" w14:textId="560E21B5">
      <w:pPr>
        <w:spacing w:after="0" w:line="240" w:lineRule="auto"/>
        <w:rPr>
          <w:sz w:val="18"/>
          <w:szCs w:val="18"/>
        </w:rPr>
      </w:pPr>
      <w:r>
        <w:br/>
      </w:r>
      <w:r>
        <w:br/>
      </w:r>
    </w:p>
    <w:p w:rsidR="71745ECD" w:rsidP="71745ECD" w:rsidRDefault="71745ECD" w14:paraId="76FB7A68" w14:textId="735D18EF">
      <w:pPr>
        <w:spacing w:after="0" w:line="240" w:lineRule="auto"/>
        <w:rPr>
          <w:rFonts w:ascii="Calibri" w:hAnsi="Calibri" w:eastAsia="Calibri" w:cs="Calibri"/>
          <w:sz w:val="18"/>
          <w:szCs w:val="18"/>
          <w:lang w:val="en-GB"/>
        </w:rPr>
      </w:pPr>
    </w:p>
    <w:sectPr w:rsidR="71745EC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PnHYa6tCWA6S0f" int2:id="0EHaMDOF">
      <int2:state int2:value="Rejected" int2:type="LegacyProofing"/>
    </int2:textHash>
    <int2:textHash int2:hashCode="/ajRV8YQqV75Ha" int2:id="0VzUWQaE">
      <int2:state int2:value="Rejected" int2:type="LegacyProofing"/>
    </int2:textHash>
    <int2:textHash int2:hashCode="sqlll+a/onJ0a/" int2:id="1N5y3VEi">
      <int2:state int2:value="Rejected" int2:type="LegacyProofing"/>
    </int2:textHash>
    <int2:textHash int2:hashCode="cEoyb1fHTttXaV" int2:id="1in7G0S1">
      <int2:state int2:value="Rejected" int2:type="LegacyProofing"/>
    </int2:textHash>
    <int2:textHash int2:hashCode="LpeqXbkUToFVB6" int2:id="2VwaNk8d">
      <int2:state int2:value="Rejected" int2:type="LegacyProofing"/>
    </int2:textHash>
    <int2:textHash int2:hashCode="5tN7cltgLRvNRm" int2:id="2z9Ftk5E">
      <int2:state int2:value="Rejected" int2:type="LegacyProofing"/>
    </int2:textHash>
    <int2:textHash int2:hashCode="uEwqSvBBUSD7Gx" int2:id="3QecGQ5u">
      <int2:state int2:value="Rejected" int2:type="LegacyProofing"/>
    </int2:textHash>
    <int2:textHash int2:hashCode="Z9jGqMUz08MaN9" int2:id="3VG390Ap">
      <int2:state int2:value="Rejected" int2:type="LegacyProofing"/>
    </int2:textHash>
    <int2:textHash int2:hashCode="0WBfvf67G5ls9e" int2:id="3WCAIJ6y">
      <int2:state int2:value="Rejected" int2:type="LegacyProofing"/>
    </int2:textHash>
    <int2:textHash int2:hashCode="fJw8XBGmnt3MmO" int2:id="4DfoIbFS">
      <int2:state int2:value="Rejected" int2:type="LegacyProofing"/>
    </int2:textHash>
    <int2:textHash int2:hashCode="kHaJ/qh46Wsvo8" int2:id="4KrpCCvq">
      <int2:state int2:value="Rejected" int2:type="LegacyProofing"/>
    </int2:textHash>
    <int2:textHash int2:hashCode="nXx75V9tf+K0Ap" int2:id="4TyF35Rd">
      <int2:state int2:value="Rejected" int2:type="LegacyProofing"/>
    </int2:textHash>
    <int2:textHash int2:hashCode="vFCb6YFY6ZXY2c" int2:id="4eFiuz6A">
      <int2:state int2:value="Rejected" int2:type="LegacyProofing"/>
    </int2:textHash>
    <int2:textHash int2:hashCode="uzkg8UkA3LQrpc" int2:id="5BT6KRD4">
      <int2:state int2:value="Rejected" int2:type="LegacyProofing"/>
    </int2:textHash>
    <int2:textHash int2:hashCode="xDPJpJgPL+u+YV" int2:id="5KOBWUlb">
      <int2:state int2:value="Rejected" int2:type="LegacyProofing"/>
    </int2:textHash>
    <int2:textHash int2:hashCode="25hWYF63BDuEjq" int2:id="7kJDKHFF">
      <int2:state int2:value="Rejected" int2:type="LegacyProofing"/>
    </int2:textHash>
    <int2:textHash int2:hashCode="datag/8w9xOtPE" int2:id="7kyhTY6j">
      <int2:state int2:value="Rejected" int2:type="LegacyProofing"/>
    </int2:textHash>
    <int2:textHash int2:hashCode="f32xpdm6VOxNuT" int2:id="85bt6BIl">
      <int2:state int2:value="Rejected" int2:type="LegacyProofing"/>
    </int2:textHash>
    <int2:textHash int2:hashCode="fNwN6wuM7JMDhr" int2:id="8E3lVwyd">
      <int2:state int2:value="Rejected" int2:type="LegacyProofing"/>
    </int2:textHash>
    <int2:textHash int2:hashCode="gb34IazK6LqD4K" int2:id="8LVjZ7aL">
      <int2:state int2:value="Rejected" int2:type="LegacyProofing"/>
    </int2:textHash>
    <int2:textHash int2:hashCode="sAVKqMyNm5TpUM" int2:id="8jo4afuy">
      <int2:state int2:value="Rejected" int2:type="LegacyProofing"/>
    </int2:textHash>
    <int2:textHash int2:hashCode="+N9Txm7yg/YON9" int2:id="8zbNywP4">
      <int2:state int2:value="Rejected" int2:type="LegacyProofing"/>
    </int2:textHash>
    <int2:textHash int2:hashCode="zalAoMni4EdqiQ" int2:id="9BPt1zY0">
      <int2:state int2:value="Rejected" int2:type="LegacyProofing"/>
    </int2:textHash>
    <int2:textHash int2:hashCode="5EG/BYWGwl98Vt" int2:id="9cBeynhN">
      <int2:state int2:value="Rejected" int2:type="LegacyProofing"/>
    </int2:textHash>
    <int2:textHash int2:hashCode="nwLc1NTjkzb/M7" int2:id="B61aRmfY">
      <int2:state int2:value="Rejected" int2:type="LegacyProofing"/>
    </int2:textHash>
    <int2:textHash int2:hashCode="pk3vuGQHsTbLYm" int2:id="BJUqaEuE">
      <int2:state int2:value="Rejected" int2:type="LegacyProofing"/>
    </int2:textHash>
    <int2:textHash int2:hashCode="NmZ7OJLuvPwK/l" int2:id="D1VrqDiD">
      <int2:state int2:value="Rejected" int2:type="LegacyProofing"/>
    </int2:textHash>
    <int2:textHash int2:hashCode="br/Niz+jJULnH1" int2:id="DEZ21iXQ">
      <int2:state int2:value="Rejected" int2:type="LegacyProofing"/>
    </int2:textHash>
    <int2:textHash int2:hashCode="ntv/W96Jbtbg0w" int2:id="DLIpQl7p">
      <int2:state int2:value="Rejected" int2:type="LegacyProofing"/>
    </int2:textHash>
    <int2:textHash int2:hashCode="2ZZD8tq51DnKS5" int2:id="DYpwtoVu">
      <int2:state int2:value="Rejected" int2:type="LegacyProofing"/>
    </int2:textHash>
    <int2:textHash int2:hashCode="5PDSbUEfXZxdSQ" int2:id="EGgNaxZe">
      <int2:state int2:value="Rejected" int2:type="LegacyProofing"/>
    </int2:textHash>
    <int2:textHash int2:hashCode="hWjzO0dksQS7Ho" int2:id="ElLfljkl">
      <int2:state int2:value="Rejected" int2:type="LegacyProofing"/>
    </int2:textHash>
    <int2:textHash int2:hashCode="09haIiUoRgSnGV" int2:id="EzYZYmbv">
      <int2:state int2:value="Rejected" int2:type="LegacyProofing"/>
    </int2:textHash>
    <int2:textHash int2:hashCode="zDSwyxT2zAjshe" int2:id="GJokLZdb">
      <int2:state int2:value="Rejected" int2:type="LegacyProofing"/>
    </int2:textHash>
    <int2:textHash int2:hashCode="ggY+M23xTejeMC" int2:id="Hxbor7Sd">
      <int2:state int2:value="Rejected" int2:type="LegacyProofing"/>
    </int2:textHash>
    <int2:textHash int2:hashCode="ohm1ze1kfKvzXX" int2:id="Iba4Wtba">
      <int2:state int2:value="Rejected" int2:type="LegacyProofing"/>
    </int2:textHash>
    <int2:textHash int2:hashCode="cXQVszfJOB7O1t" int2:id="JdHyZUpW">
      <int2:state int2:value="Rejected" int2:type="LegacyProofing"/>
    </int2:textHash>
    <int2:textHash int2:hashCode="bRhh+TUKFjbk9H" int2:id="JjEEypGM">
      <int2:state int2:value="Rejected" int2:type="LegacyProofing"/>
    </int2:textHash>
    <int2:textHash int2:hashCode="Kh0G3WVZN3b/C7" int2:id="LNMZF1Dn">
      <int2:state int2:value="Rejected" int2:type="LegacyProofing"/>
    </int2:textHash>
    <int2:textHash int2:hashCode="CY73Jn/Z4u8H60" int2:id="MxM73vWE">
      <int2:state int2:value="Rejected" int2:type="LegacyProofing"/>
    </int2:textHash>
    <int2:textHash int2:hashCode="h4RulAxY+c9RG2" int2:id="NIBnpwsh">
      <int2:state int2:value="Rejected" int2:type="LegacyProofing"/>
    </int2:textHash>
    <int2:textHash int2:hashCode="JvwE2smMiuTle4" int2:id="Nb38ZjcW">
      <int2:state int2:value="Rejected" int2:type="LegacyProofing"/>
    </int2:textHash>
    <int2:textHash int2:hashCode="GHRId3On7/98K+" int2:id="O5WqGjT2">
      <int2:state int2:value="Rejected" int2:type="LegacyProofing"/>
    </int2:textHash>
    <int2:textHash int2:hashCode="+Qb8ygBSTIAJno" int2:id="OIOQ35Rv">
      <int2:state int2:value="Rejected" int2:type="LegacyProofing"/>
    </int2:textHash>
    <int2:textHash int2:hashCode="o5be/tyd3twJeA" int2:id="OdV7AeN3">
      <int2:state int2:value="Rejected" int2:type="LegacyProofing"/>
    </int2:textHash>
    <int2:textHash int2:hashCode="JeNFAkZklqZZdo" int2:id="PrfMWEgM">
      <int2:state int2:value="Rejected" int2:type="LegacyProofing"/>
    </int2:textHash>
    <int2:textHash int2:hashCode="qgIZOF3Vg7ViBJ" int2:id="QdxxKuok">
      <int2:state int2:value="Rejected" int2:type="LegacyProofing"/>
    </int2:textHash>
    <int2:textHash int2:hashCode="WBcbrzu6jyTgF+" int2:id="Qu5vO0Kd">
      <int2:state int2:value="Rejected" int2:type="LegacyProofing"/>
    </int2:textHash>
    <int2:textHash int2:hashCode="2wFj6Aa1OkeYvP" int2:id="RB6t3nGF">
      <int2:state int2:value="Rejected" int2:type="LegacyProofing"/>
    </int2:textHash>
    <int2:textHash int2:hashCode="XC1wS9SuREFDJ4" int2:id="RN9NUPbh">
      <int2:state int2:value="Rejected" int2:type="LegacyProofing"/>
    </int2:textHash>
    <int2:textHash int2:hashCode="Y2vR+pqg5JzRsr" int2:id="RpK22RbW">
      <int2:state int2:value="Rejected" int2:type="LegacyProofing"/>
    </int2:textHash>
    <int2:textHash int2:hashCode="ikGFP96j7zb2UF" int2:id="S8NEUgeR">
      <int2:state int2:value="Rejected" int2:type="LegacyProofing"/>
    </int2:textHash>
    <int2:textHash int2:hashCode="I403K+Yl+EFxFJ" int2:id="Uy4QjmOv">
      <int2:state int2:value="Rejected" int2:type="LegacyProofing"/>
    </int2:textHash>
    <int2:textHash int2:hashCode="Zo/7H2fSXGf+nU" int2:id="X1RDvlDb">
      <int2:state int2:value="Rejected" int2:type="LegacyProofing"/>
    </int2:textHash>
    <int2:textHash int2:hashCode="z6nZYMsG79JdlM" int2:id="XqGSd2C1">
      <int2:state int2:value="Rejected" int2:type="LegacyProofing"/>
    </int2:textHash>
    <int2:textHash int2:hashCode="6Tg8iJsAtq/RUc" int2:id="YDhLprq8">
      <int2:state int2:value="Rejected" int2:type="LegacyProofing"/>
    </int2:textHash>
    <int2:textHash int2:hashCode="4ahkW6qIqrkuuI" int2:id="YLI4EtVb">
      <int2:state int2:value="Rejected" int2:type="LegacyProofing"/>
    </int2:textHash>
    <int2:textHash int2:hashCode="SEUvEOo2YmWzMX" int2:id="YTFMDCCW">
      <int2:state int2:value="Rejected" int2:type="LegacyProofing"/>
    </int2:textHash>
    <int2:textHash int2:hashCode="Lyz3X27CSBl+4a" int2:id="YwJljtM5">
      <int2:state int2:value="Rejected" int2:type="LegacyProofing"/>
    </int2:textHash>
    <int2:textHash int2:hashCode="0jR7uRsm89wvkR" int2:id="ZMV5GSOj">
      <int2:state int2:value="Rejected" int2:type="LegacyProofing"/>
    </int2:textHash>
    <int2:textHash int2:hashCode="DPzv/HIqx4HImg" int2:id="bDirYYeN">
      <int2:state int2:value="Rejected" int2:type="LegacyProofing"/>
    </int2:textHash>
    <int2:textHash int2:hashCode="8ASH8GKqwhp3y4" int2:id="bK15pjJr">
      <int2:state int2:value="Rejected" int2:type="LegacyProofing"/>
    </int2:textHash>
    <int2:textHash int2:hashCode="1OPAuTa6Zekfmt" int2:id="cwGiy2bC">
      <int2:state int2:value="Rejected" int2:type="LegacyProofing"/>
    </int2:textHash>
    <int2:textHash int2:hashCode="00JOv9HZgznJdv" int2:id="dlamxTvU">
      <int2:state int2:value="Rejected" int2:type="LegacyProofing"/>
    </int2:textHash>
    <int2:textHash int2:hashCode="EJsdB5nDyneNLS" int2:id="e21tH3KK">
      <int2:state int2:value="Rejected" int2:type="LegacyProofing"/>
    </int2:textHash>
    <int2:textHash int2:hashCode="/8+ZrsP4+vkbrN" int2:id="fChMFFcc">
      <int2:state int2:value="Rejected" int2:type="LegacyProofing"/>
    </int2:textHash>
    <int2:textHash int2:hashCode="TFovlr3l9UUc0K" int2:id="fS7qy3Ku">
      <int2:state int2:value="Rejected" int2:type="LegacyProofing"/>
    </int2:textHash>
    <int2:textHash int2:hashCode="hmUCC+RTws0fFC" int2:id="fuACM0FT">
      <int2:state int2:value="Rejected" int2:type="LegacyProofing"/>
    </int2:textHash>
    <int2:textHash int2:hashCode="bdD+gAEUW+xKEt" int2:id="g3IcZDOK">
      <int2:state int2:value="Rejected" int2:type="LegacyProofing"/>
    </int2:textHash>
    <int2:textHash int2:hashCode="PXpnQCTEUV5NMc" int2:id="g3pbAmfj">
      <int2:state int2:value="Rejected" int2:type="LegacyProofing"/>
    </int2:textHash>
    <int2:textHash int2:hashCode="QkqX3J3py6ldq+" int2:id="hTU0pLhM">
      <int2:state int2:value="Rejected" int2:type="LegacyProofing"/>
    </int2:textHash>
    <int2:textHash int2:hashCode="s0kUzLMn62XC+W" int2:id="jLIhxMp0">
      <int2:state int2:value="Rejected" int2:type="LegacyProofing"/>
    </int2:textHash>
    <int2:textHash int2:hashCode="qFdJOcItwrzGhA" int2:id="jRFGuqdL">
      <int2:state int2:value="Rejected" int2:type="LegacyProofing"/>
    </int2:textHash>
    <int2:textHash int2:hashCode="WGVYWTkH5D0R7e" int2:id="m5BB6WVV">
      <int2:state int2:value="Rejected" int2:type="LegacyProofing"/>
    </int2:textHash>
    <int2:textHash int2:hashCode="pfxnboQLyRYkZD" int2:id="mssfC8Hf">
      <int2:state int2:value="Rejected" int2:type="LegacyProofing"/>
    </int2:textHash>
    <int2:textHash int2:hashCode="/zP4ylj/+qHucm" int2:id="oaJMyrVF">
      <int2:state int2:value="Rejected" int2:type="LegacyProofing"/>
    </int2:textHash>
    <int2:textHash int2:hashCode="Dym2V1eHwkqV5D" int2:id="pDpQD5Pk">
      <int2:state int2:value="Rejected" int2:type="LegacyProofing"/>
    </int2:textHash>
    <int2:textHash int2:hashCode="StWDryLC59QMHJ" int2:id="pKHx441X">
      <int2:state int2:value="Rejected" int2:type="LegacyProofing"/>
    </int2:textHash>
    <int2:textHash int2:hashCode="9eJc17YdCt+iZH" int2:id="uKqauURQ">
      <int2:state int2:value="Rejected" int2:type="LegacyProofing"/>
    </int2:textHash>
    <int2:textHash int2:hashCode="3SJA9c4xtIrRiV" int2:id="uP9KJxMk">
      <int2:state int2:value="Rejected" int2:type="LegacyProofing"/>
    </int2:textHash>
    <int2:textHash int2:hashCode="PNesB+RSgf/7vm" int2:id="uWxjMcUq">
      <int2:state int2:value="Rejected" int2:type="LegacyProofing"/>
    </int2:textHash>
    <int2:textHash int2:hashCode="7Y8mdzhdPDVCHp" int2:id="uczBl3c1">
      <int2:state int2:value="Rejected" int2:type="LegacyProofing"/>
    </int2:textHash>
    <int2:textHash int2:hashCode="gvDEoVyCvEk8SG" int2:id="vapT0n3n">
      <int2:state int2:value="Rejected" int2:type="LegacyProofing"/>
    </int2:textHash>
    <int2:textHash int2:hashCode="fyWyOyNe6YE9VE" int2:id="vkZY54WJ">
      <int2:state int2:value="Rejected" int2:type="LegacyProofing"/>
    </int2:textHash>
    <int2:textHash int2:hashCode="jk8+yY70BmAqAw" int2:id="wLG1aLxQ">
      <int2:state int2:value="Rejected" int2:type="LegacyProofing"/>
    </int2:textHash>
    <int2:textHash int2:hashCode="st43s2x3ggR1Mw" int2:id="wyZvG7dY">
      <int2:state int2:value="Rejected" int2:type="LegacyProofing"/>
    </int2:textHash>
    <int2:textHash int2:hashCode="FNj+ScMXrVD1gy" int2:id="ya1SmYk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D7B5"/>
    <w:multiLevelType w:val="hybridMultilevel"/>
    <w:tmpl w:val="D5BE5624"/>
    <w:lvl w:ilvl="0" w:tplc="3154B72E">
      <w:start w:val="1"/>
      <w:numFmt w:val="bullet"/>
      <w:lvlText w:val=""/>
      <w:lvlJc w:val="left"/>
      <w:pPr>
        <w:ind w:left="720" w:hanging="360"/>
      </w:pPr>
      <w:rPr>
        <w:rFonts w:hint="default" w:ascii="Symbol" w:hAnsi="Symbol"/>
      </w:rPr>
    </w:lvl>
    <w:lvl w:ilvl="1" w:tplc="0C28B008">
      <w:start w:val="1"/>
      <w:numFmt w:val="bullet"/>
      <w:lvlText w:val="o"/>
      <w:lvlJc w:val="left"/>
      <w:pPr>
        <w:ind w:left="1440" w:hanging="360"/>
      </w:pPr>
      <w:rPr>
        <w:rFonts w:hint="default" w:ascii="Courier New" w:hAnsi="Courier New"/>
      </w:rPr>
    </w:lvl>
    <w:lvl w:ilvl="2" w:tplc="BB2870B6">
      <w:start w:val="1"/>
      <w:numFmt w:val="bullet"/>
      <w:lvlText w:val=""/>
      <w:lvlJc w:val="left"/>
      <w:pPr>
        <w:ind w:left="2160" w:hanging="360"/>
      </w:pPr>
      <w:rPr>
        <w:rFonts w:hint="default" w:ascii="Wingdings" w:hAnsi="Wingdings"/>
      </w:rPr>
    </w:lvl>
    <w:lvl w:ilvl="3" w:tplc="61E62CAA">
      <w:start w:val="1"/>
      <w:numFmt w:val="bullet"/>
      <w:lvlText w:val=""/>
      <w:lvlJc w:val="left"/>
      <w:pPr>
        <w:ind w:left="2880" w:hanging="360"/>
      </w:pPr>
      <w:rPr>
        <w:rFonts w:hint="default" w:ascii="Symbol" w:hAnsi="Symbol"/>
      </w:rPr>
    </w:lvl>
    <w:lvl w:ilvl="4" w:tplc="FD7C37E2">
      <w:start w:val="1"/>
      <w:numFmt w:val="bullet"/>
      <w:lvlText w:val="o"/>
      <w:lvlJc w:val="left"/>
      <w:pPr>
        <w:ind w:left="3600" w:hanging="360"/>
      </w:pPr>
      <w:rPr>
        <w:rFonts w:hint="default" w:ascii="Courier New" w:hAnsi="Courier New"/>
      </w:rPr>
    </w:lvl>
    <w:lvl w:ilvl="5" w:tplc="31C000B8">
      <w:start w:val="1"/>
      <w:numFmt w:val="bullet"/>
      <w:lvlText w:val=""/>
      <w:lvlJc w:val="left"/>
      <w:pPr>
        <w:ind w:left="4320" w:hanging="360"/>
      </w:pPr>
      <w:rPr>
        <w:rFonts w:hint="default" w:ascii="Wingdings" w:hAnsi="Wingdings"/>
      </w:rPr>
    </w:lvl>
    <w:lvl w:ilvl="6" w:tplc="EFAAE49C">
      <w:start w:val="1"/>
      <w:numFmt w:val="bullet"/>
      <w:lvlText w:val=""/>
      <w:lvlJc w:val="left"/>
      <w:pPr>
        <w:ind w:left="5040" w:hanging="360"/>
      </w:pPr>
      <w:rPr>
        <w:rFonts w:hint="default" w:ascii="Symbol" w:hAnsi="Symbol"/>
      </w:rPr>
    </w:lvl>
    <w:lvl w:ilvl="7" w:tplc="E7E6EB30">
      <w:start w:val="1"/>
      <w:numFmt w:val="bullet"/>
      <w:lvlText w:val="o"/>
      <w:lvlJc w:val="left"/>
      <w:pPr>
        <w:ind w:left="5760" w:hanging="360"/>
      </w:pPr>
      <w:rPr>
        <w:rFonts w:hint="default" w:ascii="Courier New" w:hAnsi="Courier New"/>
      </w:rPr>
    </w:lvl>
    <w:lvl w:ilvl="8" w:tplc="23CA6094">
      <w:start w:val="1"/>
      <w:numFmt w:val="bullet"/>
      <w:lvlText w:val=""/>
      <w:lvlJc w:val="left"/>
      <w:pPr>
        <w:ind w:left="6480" w:hanging="360"/>
      </w:pPr>
      <w:rPr>
        <w:rFonts w:hint="default" w:ascii="Wingdings" w:hAnsi="Wingdings"/>
      </w:rPr>
    </w:lvl>
  </w:abstractNum>
  <w:abstractNum w:abstractNumId="1" w15:restartNumberingAfterBreak="0">
    <w:nsid w:val="1F073AEA"/>
    <w:multiLevelType w:val="hybridMultilevel"/>
    <w:tmpl w:val="06AC64EE"/>
    <w:lvl w:ilvl="0" w:tplc="7DA82AEA">
      <w:start w:val="1"/>
      <w:numFmt w:val="bullet"/>
      <w:lvlText w:val=""/>
      <w:lvlJc w:val="left"/>
      <w:pPr>
        <w:ind w:left="720" w:hanging="360"/>
      </w:pPr>
      <w:rPr>
        <w:rFonts w:hint="default" w:ascii="Symbol" w:hAnsi="Symbol"/>
      </w:rPr>
    </w:lvl>
    <w:lvl w:ilvl="1" w:tplc="BE4E5724">
      <w:start w:val="1"/>
      <w:numFmt w:val="bullet"/>
      <w:lvlText w:val="o"/>
      <w:lvlJc w:val="left"/>
      <w:pPr>
        <w:ind w:left="1440" w:hanging="360"/>
      </w:pPr>
      <w:rPr>
        <w:rFonts w:hint="default" w:ascii="Courier New" w:hAnsi="Courier New"/>
      </w:rPr>
    </w:lvl>
    <w:lvl w:ilvl="2" w:tplc="98C8C6B4">
      <w:start w:val="1"/>
      <w:numFmt w:val="bullet"/>
      <w:lvlText w:val=""/>
      <w:lvlJc w:val="left"/>
      <w:pPr>
        <w:ind w:left="2160" w:hanging="360"/>
      </w:pPr>
      <w:rPr>
        <w:rFonts w:hint="default" w:ascii="Wingdings" w:hAnsi="Wingdings"/>
      </w:rPr>
    </w:lvl>
    <w:lvl w:ilvl="3" w:tplc="5A4C75A2">
      <w:start w:val="1"/>
      <w:numFmt w:val="bullet"/>
      <w:lvlText w:val=""/>
      <w:lvlJc w:val="left"/>
      <w:pPr>
        <w:ind w:left="2880" w:hanging="360"/>
      </w:pPr>
      <w:rPr>
        <w:rFonts w:hint="default" w:ascii="Symbol" w:hAnsi="Symbol"/>
      </w:rPr>
    </w:lvl>
    <w:lvl w:ilvl="4" w:tplc="541E8476">
      <w:start w:val="1"/>
      <w:numFmt w:val="bullet"/>
      <w:lvlText w:val="o"/>
      <w:lvlJc w:val="left"/>
      <w:pPr>
        <w:ind w:left="3600" w:hanging="360"/>
      </w:pPr>
      <w:rPr>
        <w:rFonts w:hint="default" w:ascii="Courier New" w:hAnsi="Courier New"/>
      </w:rPr>
    </w:lvl>
    <w:lvl w:ilvl="5" w:tplc="023E3E20">
      <w:start w:val="1"/>
      <w:numFmt w:val="bullet"/>
      <w:lvlText w:val=""/>
      <w:lvlJc w:val="left"/>
      <w:pPr>
        <w:ind w:left="4320" w:hanging="360"/>
      </w:pPr>
      <w:rPr>
        <w:rFonts w:hint="default" w:ascii="Wingdings" w:hAnsi="Wingdings"/>
      </w:rPr>
    </w:lvl>
    <w:lvl w:ilvl="6" w:tplc="AC3AB366">
      <w:start w:val="1"/>
      <w:numFmt w:val="bullet"/>
      <w:lvlText w:val=""/>
      <w:lvlJc w:val="left"/>
      <w:pPr>
        <w:ind w:left="5040" w:hanging="360"/>
      </w:pPr>
      <w:rPr>
        <w:rFonts w:hint="default" w:ascii="Symbol" w:hAnsi="Symbol"/>
      </w:rPr>
    </w:lvl>
    <w:lvl w:ilvl="7" w:tplc="DCAE80BC">
      <w:start w:val="1"/>
      <w:numFmt w:val="bullet"/>
      <w:lvlText w:val="o"/>
      <w:lvlJc w:val="left"/>
      <w:pPr>
        <w:ind w:left="5760" w:hanging="360"/>
      </w:pPr>
      <w:rPr>
        <w:rFonts w:hint="default" w:ascii="Courier New" w:hAnsi="Courier New"/>
      </w:rPr>
    </w:lvl>
    <w:lvl w:ilvl="8" w:tplc="26E806C4">
      <w:start w:val="1"/>
      <w:numFmt w:val="bullet"/>
      <w:lvlText w:val=""/>
      <w:lvlJc w:val="left"/>
      <w:pPr>
        <w:ind w:left="6480" w:hanging="360"/>
      </w:pPr>
      <w:rPr>
        <w:rFonts w:hint="default" w:ascii="Wingdings" w:hAnsi="Wingdings"/>
      </w:rPr>
    </w:lvl>
  </w:abstractNum>
  <w:num w:numId="1" w16cid:durableId="1876774436">
    <w:abstractNumId w:val="1"/>
  </w:num>
  <w:num w:numId="2" w16cid:durableId="143936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4CA435"/>
    <w:rsid w:val="00041087"/>
    <w:rsid w:val="00044C8C"/>
    <w:rsid w:val="001D2149"/>
    <w:rsid w:val="002339F0"/>
    <w:rsid w:val="002A1AC2"/>
    <w:rsid w:val="003216C0"/>
    <w:rsid w:val="004C54F0"/>
    <w:rsid w:val="005B5D11"/>
    <w:rsid w:val="00698D90"/>
    <w:rsid w:val="006F1AA5"/>
    <w:rsid w:val="006F5B84"/>
    <w:rsid w:val="00780E08"/>
    <w:rsid w:val="00793B4C"/>
    <w:rsid w:val="007C20D5"/>
    <w:rsid w:val="007CAC05"/>
    <w:rsid w:val="007E2AAB"/>
    <w:rsid w:val="008D0A8A"/>
    <w:rsid w:val="008D529E"/>
    <w:rsid w:val="00A341C1"/>
    <w:rsid w:val="00A56F35"/>
    <w:rsid w:val="00A96CD6"/>
    <w:rsid w:val="00B170BC"/>
    <w:rsid w:val="00B77EB0"/>
    <w:rsid w:val="00BC1871"/>
    <w:rsid w:val="00C07CED"/>
    <w:rsid w:val="00C25223"/>
    <w:rsid w:val="00C42463"/>
    <w:rsid w:val="00CF4E46"/>
    <w:rsid w:val="00D4D978"/>
    <w:rsid w:val="00D937F3"/>
    <w:rsid w:val="00EB042E"/>
    <w:rsid w:val="00F16C3E"/>
    <w:rsid w:val="00F26D6D"/>
    <w:rsid w:val="00F3051C"/>
    <w:rsid w:val="00F62917"/>
    <w:rsid w:val="00FB09FD"/>
    <w:rsid w:val="0103F912"/>
    <w:rsid w:val="01107E25"/>
    <w:rsid w:val="011B0540"/>
    <w:rsid w:val="013F4819"/>
    <w:rsid w:val="014B33C8"/>
    <w:rsid w:val="015B30F1"/>
    <w:rsid w:val="016E635A"/>
    <w:rsid w:val="0186E878"/>
    <w:rsid w:val="0189BCB7"/>
    <w:rsid w:val="0204E4E6"/>
    <w:rsid w:val="0216E29D"/>
    <w:rsid w:val="024CA435"/>
    <w:rsid w:val="026B667F"/>
    <w:rsid w:val="028ED9F2"/>
    <w:rsid w:val="029F7421"/>
    <w:rsid w:val="02D3B8F6"/>
    <w:rsid w:val="02DD836C"/>
    <w:rsid w:val="0300882A"/>
    <w:rsid w:val="0349019C"/>
    <w:rsid w:val="034D1DE4"/>
    <w:rsid w:val="037052EB"/>
    <w:rsid w:val="03848CAF"/>
    <w:rsid w:val="03AC5917"/>
    <w:rsid w:val="03EDFE31"/>
    <w:rsid w:val="03F21A53"/>
    <w:rsid w:val="03FAB354"/>
    <w:rsid w:val="040534DF"/>
    <w:rsid w:val="0406B960"/>
    <w:rsid w:val="041B2E85"/>
    <w:rsid w:val="0476D8BA"/>
    <w:rsid w:val="0492D1B3"/>
    <w:rsid w:val="04C0AD32"/>
    <w:rsid w:val="04C1CACD"/>
    <w:rsid w:val="04C68686"/>
    <w:rsid w:val="04F5FBA4"/>
    <w:rsid w:val="05117206"/>
    <w:rsid w:val="052899FC"/>
    <w:rsid w:val="0542D821"/>
    <w:rsid w:val="054B0E81"/>
    <w:rsid w:val="055C9E6C"/>
    <w:rsid w:val="057DA113"/>
    <w:rsid w:val="05A10540"/>
    <w:rsid w:val="05DCF89E"/>
    <w:rsid w:val="05FA4E5C"/>
    <w:rsid w:val="062D31D2"/>
    <w:rsid w:val="062EA214"/>
    <w:rsid w:val="06448826"/>
    <w:rsid w:val="066097C4"/>
    <w:rsid w:val="06628EB4"/>
    <w:rsid w:val="06694EE3"/>
    <w:rsid w:val="069CA347"/>
    <w:rsid w:val="06AF8544"/>
    <w:rsid w:val="06C2D00C"/>
    <w:rsid w:val="06FE1EA5"/>
    <w:rsid w:val="0721A7F1"/>
    <w:rsid w:val="07258333"/>
    <w:rsid w:val="0725BE2E"/>
    <w:rsid w:val="0726E1F9"/>
    <w:rsid w:val="07310BE1"/>
    <w:rsid w:val="075BE4E2"/>
    <w:rsid w:val="079CDB01"/>
    <w:rsid w:val="07A3075F"/>
    <w:rsid w:val="07BFEF0F"/>
    <w:rsid w:val="07C9BB1C"/>
    <w:rsid w:val="08844979"/>
    <w:rsid w:val="08C16F54"/>
    <w:rsid w:val="08E2EC6C"/>
    <w:rsid w:val="0903A95A"/>
    <w:rsid w:val="091683C6"/>
    <w:rsid w:val="0946D37A"/>
    <w:rsid w:val="09671E8E"/>
    <w:rsid w:val="09779679"/>
    <w:rsid w:val="098EA31B"/>
    <w:rsid w:val="099A3F7E"/>
    <w:rsid w:val="09AD44C1"/>
    <w:rsid w:val="09B84320"/>
    <w:rsid w:val="09BEE407"/>
    <w:rsid w:val="09C77BE5"/>
    <w:rsid w:val="0A2D4A26"/>
    <w:rsid w:val="0A53E33D"/>
    <w:rsid w:val="0A5AF5D1"/>
    <w:rsid w:val="0A5BB7FC"/>
    <w:rsid w:val="0AA0C586"/>
    <w:rsid w:val="0AC3FE3F"/>
    <w:rsid w:val="0AC809A6"/>
    <w:rsid w:val="0AC80CF0"/>
    <w:rsid w:val="0AD31D77"/>
    <w:rsid w:val="0AD49032"/>
    <w:rsid w:val="0AE9B7D2"/>
    <w:rsid w:val="0AF404C2"/>
    <w:rsid w:val="0B71F321"/>
    <w:rsid w:val="0B7E6C2B"/>
    <w:rsid w:val="0B822026"/>
    <w:rsid w:val="0BACA6A5"/>
    <w:rsid w:val="0BB2001F"/>
    <w:rsid w:val="0BB2AE71"/>
    <w:rsid w:val="0BBF163C"/>
    <w:rsid w:val="0BC7F132"/>
    <w:rsid w:val="0C123873"/>
    <w:rsid w:val="0C17BFF3"/>
    <w:rsid w:val="0C193D43"/>
    <w:rsid w:val="0C1ACECC"/>
    <w:rsid w:val="0C1D542B"/>
    <w:rsid w:val="0C2F2D62"/>
    <w:rsid w:val="0C36CDD0"/>
    <w:rsid w:val="0C3CA0B7"/>
    <w:rsid w:val="0C438484"/>
    <w:rsid w:val="0C5FCEA0"/>
    <w:rsid w:val="0C61F9D9"/>
    <w:rsid w:val="0C62AFE1"/>
    <w:rsid w:val="0C6B0A7E"/>
    <w:rsid w:val="0CC9E2F5"/>
    <w:rsid w:val="0D29637D"/>
    <w:rsid w:val="0D474B1A"/>
    <w:rsid w:val="0E39BF73"/>
    <w:rsid w:val="0EB7ADE2"/>
    <w:rsid w:val="0ECE9F0F"/>
    <w:rsid w:val="0EF15119"/>
    <w:rsid w:val="0F12949C"/>
    <w:rsid w:val="0F276AAE"/>
    <w:rsid w:val="0F7BDC48"/>
    <w:rsid w:val="0F7FB477"/>
    <w:rsid w:val="0F84279E"/>
    <w:rsid w:val="0F8D663D"/>
    <w:rsid w:val="0F9D28EA"/>
    <w:rsid w:val="0F9FC078"/>
    <w:rsid w:val="0FDB0063"/>
    <w:rsid w:val="0FDD71E0"/>
    <w:rsid w:val="0FE7E12B"/>
    <w:rsid w:val="10087077"/>
    <w:rsid w:val="10F45450"/>
    <w:rsid w:val="111011DA"/>
    <w:rsid w:val="11716035"/>
    <w:rsid w:val="118794B5"/>
    <w:rsid w:val="11E4599C"/>
    <w:rsid w:val="11E5190E"/>
    <w:rsid w:val="11F8AFB1"/>
    <w:rsid w:val="1223684A"/>
    <w:rsid w:val="12635AB8"/>
    <w:rsid w:val="12674D55"/>
    <w:rsid w:val="127B7E26"/>
    <w:rsid w:val="128179F7"/>
    <w:rsid w:val="12AF265B"/>
    <w:rsid w:val="12EEF760"/>
    <w:rsid w:val="12FA827E"/>
    <w:rsid w:val="1302311B"/>
    <w:rsid w:val="13F2E724"/>
    <w:rsid w:val="13F4E78B"/>
    <w:rsid w:val="140B575A"/>
    <w:rsid w:val="141C5EC9"/>
    <w:rsid w:val="141D4A58"/>
    <w:rsid w:val="1435ABC0"/>
    <w:rsid w:val="14582749"/>
    <w:rsid w:val="1460D760"/>
    <w:rsid w:val="1483BAC8"/>
    <w:rsid w:val="1497BAA6"/>
    <w:rsid w:val="14AEE54E"/>
    <w:rsid w:val="14B77A11"/>
    <w:rsid w:val="14C8C50D"/>
    <w:rsid w:val="14CEC259"/>
    <w:rsid w:val="14E21784"/>
    <w:rsid w:val="14F252E7"/>
    <w:rsid w:val="1535289B"/>
    <w:rsid w:val="15697178"/>
    <w:rsid w:val="15834C56"/>
    <w:rsid w:val="159CB7E1"/>
    <w:rsid w:val="15F94308"/>
    <w:rsid w:val="15FF630D"/>
    <w:rsid w:val="161DE145"/>
    <w:rsid w:val="162D4408"/>
    <w:rsid w:val="163027DA"/>
    <w:rsid w:val="16384095"/>
    <w:rsid w:val="1644989F"/>
    <w:rsid w:val="16589C1B"/>
    <w:rsid w:val="16893611"/>
    <w:rsid w:val="170AFB90"/>
    <w:rsid w:val="171A08A3"/>
    <w:rsid w:val="1722278D"/>
    <w:rsid w:val="17696D66"/>
    <w:rsid w:val="17987822"/>
    <w:rsid w:val="17A8AB80"/>
    <w:rsid w:val="17B31B8D"/>
    <w:rsid w:val="17F0A681"/>
    <w:rsid w:val="1813178C"/>
    <w:rsid w:val="186C0890"/>
    <w:rsid w:val="18720150"/>
    <w:rsid w:val="188EBCA8"/>
    <w:rsid w:val="18B30D1C"/>
    <w:rsid w:val="18CD4BE0"/>
    <w:rsid w:val="18D45932"/>
    <w:rsid w:val="19033521"/>
    <w:rsid w:val="191A0064"/>
    <w:rsid w:val="1964E4CA"/>
    <w:rsid w:val="19759B14"/>
    <w:rsid w:val="198220E6"/>
    <w:rsid w:val="19C1312D"/>
    <w:rsid w:val="19C39636"/>
    <w:rsid w:val="1A2A44A5"/>
    <w:rsid w:val="1A34E92E"/>
    <w:rsid w:val="1A5BCEEB"/>
    <w:rsid w:val="1A5F1517"/>
    <w:rsid w:val="1A8C8BDC"/>
    <w:rsid w:val="1A8DD940"/>
    <w:rsid w:val="1AD43DBE"/>
    <w:rsid w:val="1AE8C51E"/>
    <w:rsid w:val="1B03EFC4"/>
    <w:rsid w:val="1B21E124"/>
    <w:rsid w:val="1B25815C"/>
    <w:rsid w:val="1B40344B"/>
    <w:rsid w:val="1B4ED2B6"/>
    <w:rsid w:val="1B989E42"/>
    <w:rsid w:val="1BEE8F66"/>
    <w:rsid w:val="1C09509D"/>
    <w:rsid w:val="1C0DAC02"/>
    <w:rsid w:val="1C15477B"/>
    <w:rsid w:val="1C208317"/>
    <w:rsid w:val="1C426CD7"/>
    <w:rsid w:val="1C87E358"/>
    <w:rsid w:val="1CA2CC8B"/>
    <w:rsid w:val="1CECBE2E"/>
    <w:rsid w:val="1CF1BBFC"/>
    <w:rsid w:val="1D0E0DFE"/>
    <w:rsid w:val="1D47C1B0"/>
    <w:rsid w:val="1D846C74"/>
    <w:rsid w:val="1D8EAD72"/>
    <w:rsid w:val="1DC365A9"/>
    <w:rsid w:val="1E036983"/>
    <w:rsid w:val="1E19B051"/>
    <w:rsid w:val="1E3E9CEC"/>
    <w:rsid w:val="1E60E55A"/>
    <w:rsid w:val="1E7EF65E"/>
    <w:rsid w:val="1E859ED7"/>
    <w:rsid w:val="1EC2EF68"/>
    <w:rsid w:val="1EF09512"/>
    <w:rsid w:val="1F370CF1"/>
    <w:rsid w:val="1F4E0D41"/>
    <w:rsid w:val="1F56616E"/>
    <w:rsid w:val="1F6374C4"/>
    <w:rsid w:val="1F7C72A3"/>
    <w:rsid w:val="1F8F4D9B"/>
    <w:rsid w:val="1F929ECD"/>
    <w:rsid w:val="1FC4439B"/>
    <w:rsid w:val="1FDA78C7"/>
    <w:rsid w:val="1FDB4D6C"/>
    <w:rsid w:val="200848CC"/>
    <w:rsid w:val="20216F38"/>
    <w:rsid w:val="202602BF"/>
    <w:rsid w:val="204B6DE6"/>
    <w:rsid w:val="20FB066B"/>
    <w:rsid w:val="21184304"/>
    <w:rsid w:val="213743AA"/>
    <w:rsid w:val="216DD8FC"/>
    <w:rsid w:val="218DA547"/>
    <w:rsid w:val="21A3B0E1"/>
    <w:rsid w:val="21ED0E9C"/>
    <w:rsid w:val="21F6E69C"/>
    <w:rsid w:val="2202792E"/>
    <w:rsid w:val="22052579"/>
    <w:rsid w:val="220E8A9D"/>
    <w:rsid w:val="2234A79B"/>
    <w:rsid w:val="228A2E5D"/>
    <w:rsid w:val="229B8116"/>
    <w:rsid w:val="22E945DF"/>
    <w:rsid w:val="2311EDC8"/>
    <w:rsid w:val="23121989"/>
    <w:rsid w:val="234403BF"/>
    <w:rsid w:val="235D04C5"/>
    <w:rsid w:val="236ACB64"/>
    <w:rsid w:val="236EBCD0"/>
    <w:rsid w:val="2389BBF8"/>
    <w:rsid w:val="23961E0E"/>
    <w:rsid w:val="23D87E10"/>
    <w:rsid w:val="23E988D4"/>
    <w:rsid w:val="24040BDE"/>
    <w:rsid w:val="2436B878"/>
    <w:rsid w:val="24651AFA"/>
    <w:rsid w:val="246D386D"/>
    <w:rsid w:val="246FC978"/>
    <w:rsid w:val="24A044D3"/>
    <w:rsid w:val="24B73C4E"/>
    <w:rsid w:val="24C8BBEC"/>
    <w:rsid w:val="24D99574"/>
    <w:rsid w:val="24E3A584"/>
    <w:rsid w:val="24E61607"/>
    <w:rsid w:val="24F4E05B"/>
    <w:rsid w:val="24F8D526"/>
    <w:rsid w:val="251E39C3"/>
    <w:rsid w:val="2568DDFF"/>
    <w:rsid w:val="258530D7"/>
    <w:rsid w:val="25AB5456"/>
    <w:rsid w:val="25B372AB"/>
    <w:rsid w:val="2606846D"/>
    <w:rsid w:val="267F75E5"/>
    <w:rsid w:val="269F99A0"/>
    <w:rsid w:val="26D4415D"/>
    <w:rsid w:val="270B40A6"/>
    <w:rsid w:val="270CACFE"/>
    <w:rsid w:val="271CA6AA"/>
    <w:rsid w:val="2745E8DB"/>
    <w:rsid w:val="274724B7"/>
    <w:rsid w:val="2786C941"/>
    <w:rsid w:val="27A76A3A"/>
    <w:rsid w:val="27FEB309"/>
    <w:rsid w:val="28174426"/>
    <w:rsid w:val="2834830E"/>
    <w:rsid w:val="284A6868"/>
    <w:rsid w:val="28AC3404"/>
    <w:rsid w:val="28BCF9F7"/>
    <w:rsid w:val="28CECD99"/>
    <w:rsid w:val="28F95323"/>
    <w:rsid w:val="29365A78"/>
    <w:rsid w:val="29725551"/>
    <w:rsid w:val="297366DE"/>
    <w:rsid w:val="29C7FF7C"/>
    <w:rsid w:val="29CD751C"/>
    <w:rsid w:val="29E179DB"/>
    <w:rsid w:val="29F97E13"/>
    <w:rsid w:val="2A853599"/>
    <w:rsid w:val="2A8D003F"/>
    <w:rsid w:val="2AC9C297"/>
    <w:rsid w:val="2AF3FCD2"/>
    <w:rsid w:val="2B0234E8"/>
    <w:rsid w:val="2B099A50"/>
    <w:rsid w:val="2B3751A6"/>
    <w:rsid w:val="2B3B4B53"/>
    <w:rsid w:val="2B52E708"/>
    <w:rsid w:val="2B6421DF"/>
    <w:rsid w:val="2BA0D544"/>
    <w:rsid w:val="2BF73847"/>
    <w:rsid w:val="2BFAC92F"/>
    <w:rsid w:val="2C1D53C6"/>
    <w:rsid w:val="2C2AD38A"/>
    <w:rsid w:val="2C347A8F"/>
    <w:rsid w:val="2C80BA08"/>
    <w:rsid w:val="2C97F926"/>
    <w:rsid w:val="2CB64F5F"/>
    <w:rsid w:val="2CF03FD2"/>
    <w:rsid w:val="2CFD0130"/>
    <w:rsid w:val="2D0EB8E8"/>
    <w:rsid w:val="2D140B66"/>
    <w:rsid w:val="2D1CEB29"/>
    <w:rsid w:val="2D79A040"/>
    <w:rsid w:val="2D9480B4"/>
    <w:rsid w:val="2DC13FF6"/>
    <w:rsid w:val="2DCE9D11"/>
    <w:rsid w:val="2E0E7C90"/>
    <w:rsid w:val="2E1B96D1"/>
    <w:rsid w:val="2E1CCB28"/>
    <w:rsid w:val="2E32F908"/>
    <w:rsid w:val="2E3DCF01"/>
    <w:rsid w:val="2E5AD367"/>
    <w:rsid w:val="2E8C4B39"/>
    <w:rsid w:val="2E9B31E4"/>
    <w:rsid w:val="2E9BC2A1"/>
    <w:rsid w:val="2EA1A411"/>
    <w:rsid w:val="2EA3B027"/>
    <w:rsid w:val="2EB4EAFE"/>
    <w:rsid w:val="2EDC8808"/>
    <w:rsid w:val="2F0476E6"/>
    <w:rsid w:val="2F26F7D4"/>
    <w:rsid w:val="2F28D8F0"/>
    <w:rsid w:val="2F292119"/>
    <w:rsid w:val="2F4AB950"/>
    <w:rsid w:val="2F4C19F9"/>
    <w:rsid w:val="2F653B49"/>
    <w:rsid w:val="2F70E427"/>
    <w:rsid w:val="2FF644AD"/>
    <w:rsid w:val="3026582B"/>
    <w:rsid w:val="303F5E8D"/>
    <w:rsid w:val="30593267"/>
    <w:rsid w:val="307556C3"/>
    <w:rsid w:val="30B037AB"/>
    <w:rsid w:val="30B6D105"/>
    <w:rsid w:val="30CE3243"/>
    <w:rsid w:val="30DA2365"/>
    <w:rsid w:val="31021B2C"/>
    <w:rsid w:val="310B1275"/>
    <w:rsid w:val="311B2E0E"/>
    <w:rsid w:val="312C275A"/>
    <w:rsid w:val="31653426"/>
    <w:rsid w:val="31654A84"/>
    <w:rsid w:val="316F7F57"/>
    <w:rsid w:val="317B340B"/>
    <w:rsid w:val="31D36363"/>
    <w:rsid w:val="31E3D40F"/>
    <w:rsid w:val="3236D02A"/>
    <w:rsid w:val="3249C3B0"/>
    <w:rsid w:val="3252A166"/>
    <w:rsid w:val="325F58A1"/>
    <w:rsid w:val="3274DDE1"/>
    <w:rsid w:val="329169EE"/>
    <w:rsid w:val="3295D190"/>
    <w:rsid w:val="32A7648E"/>
    <w:rsid w:val="32F1AE5F"/>
    <w:rsid w:val="33290B8D"/>
    <w:rsid w:val="3371ACDF"/>
    <w:rsid w:val="3376E4F6"/>
    <w:rsid w:val="33856C68"/>
    <w:rsid w:val="33B4BC6F"/>
    <w:rsid w:val="33F09AD2"/>
    <w:rsid w:val="341A4FA0"/>
    <w:rsid w:val="3424792B"/>
    <w:rsid w:val="342B9314"/>
    <w:rsid w:val="3436ECD2"/>
    <w:rsid w:val="344FF174"/>
    <w:rsid w:val="34755B94"/>
    <w:rsid w:val="3485DD4B"/>
    <w:rsid w:val="34A05C06"/>
    <w:rsid w:val="34F0566D"/>
    <w:rsid w:val="352729D5"/>
    <w:rsid w:val="3530E33B"/>
    <w:rsid w:val="358ECC2D"/>
    <w:rsid w:val="359CE51C"/>
    <w:rsid w:val="35AA492B"/>
    <w:rsid w:val="35E68E48"/>
    <w:rsid w:val="363D6F98"/>
    <w:rsid w:val="364E97C4"/>
    <w:rsid w:val="36547263"/>
    <w:rsid w:val="365FDFC2"/>
    <w:rsid w:val="36692D7A"/>
    <w:rsid w:val="36721373"/>
    <w:rsid w:val="36959BA0"/>
    <w:rsid w:val="36B2D282"/>
    <w:rsid w:val="36B70A8F"/>
    <w:rsid w:val="36D0888A"/>
    <w:rsid w:val="36DA07E2"/>
    <w:rsid w:val="36DBED27"/>
    <w:rsid w:val="36DC7287"/>
    <w:rsid w:val="36EEF542"/>
    <w:rsid w:val="36EF0EC5"/>
    <w:rsid w:val="372AA1DA"/>
    <w:rsid w:val="37BD0992"/>
    <w:rsid w:val="37EFEFD9"/>
    <w:rsid w:val="37F71A35"/>
    <w:rsid w:val="3811E7F6"/>
    <w:rsid w:val="3820061A"/>
    <w:rsid w:val="38316A10"/>
    <w:rsid w:val="388F2E01"/>
    <w:rsid w:val="38A9B96D"/>
    <w:rsid w:val="38D63D92"/>
    <w:rsid w:val="38E0B1B3"/>
    <w:rsid w:val="38F6C943"/>
    <w:rsid w:val="39085E49"/>
    <w:rsid w:val="39974DEC"/>
    <w:rsid w:val="39D15693"/>
    <w:rsid w:val="39D2FF14"/>
    <w:rsid w:val="3A326174"/>
    <w:rsid w:val="3A338F03"/>
    <w:rsid w:val="3A5DB34B"/>
    <w:rsid w:val="3A6EBE94"/>
    <w:rsid w:val="3A72196D"/>
    <w:rsid w:val="3A75079E"/>
    <w:rsid w:val="3A8C97B6"/>
    <w:rsid w:val="3ABD04A9"/>
    <w:rsid w:val="3ADA239D"/>
    <w:rsid w:val="3B295453"/>
    <w:rsid w:val="3B4B05F8"/>
    <w:rsid w:val="3B52DCC2"/>
    <w:rsid w:val="3B7E0CE7"/>
    <w:rsid w:val="3B812EEA"/>
    <w:rsid w:val="3BCFC95C"/>
    <w:rsid w:val="3BE2441C"/>
    <w:rsid w:val="3C3154B3"/>
    <w:rsid w:val="3C4DF859"/>
    <w:rsid w:val="3CB0184F"/>
    <w:rsid w:val="3CB1F456"/>
    <w:rsid w:val="3CF05BC9"/>
    <w:rsid w:val="3D221406"/>
    <w:rsid w:val="3D24F431"/>
    <w:rsid w:val="3D39ADC5"/>
    <w:rsid w:val="3D58D554"/>
    <w:rsid w:val="3D619431"/>
    <w:rsid w:val="3D76BF29"/>
    <w:rsid w:val="3D9DAE31"/>
    <w:rsid w:val="3DAFE83F"/>
    <w:rsid w:val="3DBA3B34"/>
    <w:rsid w:val="3DBAACAC"/>
    <w:rsid w:val="3DBDBFAC"/>
    <w:rsid w:val="3DEC3F03"/>
    <w:rsid w:val="3E03C191"/>
    <w:rsid w:val="3E13CD43"/>
    <w:rsid w:val="3E28A3EE"/>
    <w:rsid w:val="3E7A7432"/>
    <w:rsid w:val="3E972AA9"/>
    <w:rsid w:val="3EB8CFAC"/>
    <w:rsid w:val="3ECE3167"/>
    <w:rsid w:val="3F1263AD"/>
    <w:rsid w:val="3F1F7057"/>
    <w:rsid w:val="3F44C7BD"/>
    <w:rsid w:val="3F78A45C"/>
    <w:rsid w:val="3FEA800E"/>
    <w:rsid w:val="3FEC0C0A"/>
    <w:rsid w:val="4003EB59"/>
    <w:rsid w:val="401681E2"/>
    <w:rsid w:val="4027660F"/>
    <w:rsid w:val="4038040F"/>
    <w:rsid w:val="404A97B5"/>
    <w:rsid w:val="40546A72"/>
    <w:rsid w:val="4056B886"/>
    <w:rsid w:val="405A32DE"/>
    <w:rsid w:val="40664A40"/>
    <w:rsid w:val="40DB9E02"/>
    <w:rsid w:val="40F44D0E"/>
    <w:rsid w:val="410CD4A5"/>
    <w:rsid w:val="4154D293"/>
    <w:rsid w:val="416254AB"/>
    <w:rsid w:val="41700CE8"/>
    <w:rsid w:val="419921A0"/>
    <w:rsid w:val="419F5013"/>
    <w:rsid w:val="41B214F4"/>
    <w:rsid w:val="41F58529"/>
    <w:rsid w:val="42185432"/>
    <w:rsid w:val="421F0B85"/>
    <w:rsid w:val="4245E3CD"/>
    <w:rsid w:val="427DFE65"/>
    <w:rsid w:val="42C77822"/>
    <w:rsid w:val="42EB59B3"/>
    <w:rsid w:val="42FE250C"/>
    <w:rsid w:val="437C0A3D"/>
    <w:rsid w:val="43947A73"/>
    <w:rsid w:val="43A2666A"/>
    <w:rsid w:val="43ADAEBB"/>
    <w:rsid w:val="43B14B4B"/>
    <w:rsid w:val="43C149AE"/>
    <w:rsid w:val="43FFFFC3"/>
    <w:rsid w:val="4418FBB3"/>
    <w:rsid w:val="449BB351"/>
    <w:rsid w:val="44F1D0DC"/>
    <w:rsid w:val="44F85884"/>
    <w:rsid w:val="452621A1"/>
    <w:rsid w:val="45AD1E38"/>
    <w:rsid w:val="45B4CC14"/>
    <w:rsid w:val="45D2045C"/>
    <w:rsid w:val="45D957AA"/>
    <w:rsid w:val="4610E732"/>
    <w:rsid w:val="461FC8BC"/>
    <w:rsid w:val="46AE314F"/>
    <w:rsid w:val="46B3AAFF"/>
    <w:rsid w:val="46C301EB"/>
    <w:rsid w:val="46C73049"/>
    <w:rsid w:val="46E39598"/>
    <w:rsid w:val="472D2B7E"/>
    <w:rsid w:val="4732EAC1"/>
    <w:rsid w:val="4738F5FE"/>
    <w:rsid w:val="47960AB7"/>
    <w:rsid w:val="47C12355"/>
    <w:rsid w:val="47C681D4"/>
    <w:rsid w:val="48061829"/>
    <w:rsid w:val="4814F3F7"/>
    <w:rsid w:val="482C8F3C"/>
    <w:rsid w:val="484F7B60"/>
    <w:rsid w:val="48537541"/>
    <w:rsid w:val="4882905B"/>
    <w:rsid w:val="489746B5"/>
    <w:rsid w:val="48CFD3B3"/>
    <w:rsid w:val="48E9543A"/>
    <w:rsid w:val="48EC6CD6"/>
    <w:rsid w:val="493E14DF"/>
    <w:rsid w:val="4942DFE9"/>
    <w:rsid w:val="49560B67"/>
    <w:rsid w:val="497D4517"/>
    <w:rsid w:val="497EF20A"/>
    <w:rsid w:val="49CBC9A7"/>
    <w:rsid w:val="49CF9F63"/>
    <w:rsid w:val="49E65CCF"/>
    <w:rsid w:val="49EB4BC1"/>
    <w:rsid w:val="49FD65AD"/>
    <w:rsid w:val="4A04960B"/>
    <w:rsid w:val="4A076472"/>
    <w:rsid w:val="4A6377DF"/>
    <w:rsid w:val="4AF77EEA"/>
    <w:rsid w:val="4B04D1A9"/>
    <w:rsid w:val="4B07A65C"/>
    <w:rsid w:val="4B40C0F1"/>
    <w:rsid w:val="4B4B7A0E"/>
    <w:rsid w:val="4B774FFE"/>
    <w:rsid w:val="4B84A1C2"/>
    <w:rsid w:val="4B8663FB"/>
    <w:rsid w:val="4B871C22"/>
    <w:rsid w:val="4BB4CC9D"/>
    <w:rsid w:val="4BBC7026"/>
    <w:rsid w:val="4BE4F976"/>
    <w:rsid w:val="4BF4F6BF"/>
    <w:rsid w:val="4C52AD55"/>
    <w:rsid w:val="4C5D1627"/>
    <w:rsid w:val="4C777D96"/>
    <w:rsid w:val="4CD908F4"/>
    <w:rsid w:val="4CE8DB63"/>
    <w:rsid w:val="4CEA420C"/>
    <w:rsid w:val="4CEA8CBE"/>
    <w:rsid w:val="4D063B24"/>
    <w:rsid w:val="4D093C61"/>
    <w:rsid w:val="4D1078C9"/>
    <w:rsid w:val="4D509CFE"/>
    <w:rsid w:val="4D666F01"/>
    <w:rsid w:val="4D72E2B1"/>
    <w:rsid w:val="4DAA395B"/>
    <w:rsid w:val="4DAA7CEC"/>
    <w:rsid w:val="4DAF341A"/>
    <w:rsid w:val="4DB3F92F"/>
    <w:rsid w:val="4DBCAFD6"/>
    <w:rsid w:val="4DE4C289"/>
    <w:rsid w:val="4E196B90"/>
    <w:rsid w:val="4E43EC99"/>
    <w:rsid w:val="4E7E381D"/>
    <w:rsid w:val="4EA37EA3"/>
    <w:rsid w:val="4EA7372F"/>
    <w:rsid w:val="4EB39572"/>
    <w:rsid w:val="4EB3A0EC"/>
    <w:rsid w:val="4EBC56DE"/>
    <w:rsid w:val="4EDB7737"/>
    <w:rsid w:val="4EE2404C"/>
    <w:rsid w:val="4EE8932B"/>
    <w:rsid w:val="4F1002B6"/>
    <w:rsid w:val="4F3F1D40"/>
    <w:rsid w:val="4F57C2F2"/>
    <w:rsid w:val="4F631336"/>
    <w:rsid w:val="4F89EDD6"/>
    <w:rsid w:val="4F91E29A"/>
    <w:rsid w:val="4FBBCD28"/>
    <w:rsid w:val="4FC2A4BB"/>
    <w:rsid w:val="4FCA2C11"/>
    <w:rsid w:val="4FF6B8A7"/>
    <w:rsid w:val="501172F2"/>
    <w:rsid w:val="504F714D"/>
    <w:rsid w:val="50AC0106"/>
    <w:rsid w:val="50D36CC7"/>
    <w:rsid w:val="50D834F8"/>
    <w:rsid w:val="50E6386A"/>
    <w:rsid w:val="50F9860B"/>
    <w:rsid w:val="5153A6C8"/>
    <w:rsid w:val="515D9960"/>
    <w:rsid w:val="516CB4BB"/>
    <w:rsid w:val="516F37E8"/>
    <w:rsid w:val="517AD4C2"/>
    <w:rsid w:val="5247D167"/>
    <w:rsid w:val="5277422B"/>
    <w:rsid w:val="528850F3"/>
    <w:rsid w:val="528D36AF"/>
    <w:rsid w:val="529EFF5B"/>
    <w:rsid w:val="5303C400"/>
    <w:rsid w:val="530B0849"/>
    <w:rsid w:val="531862D3"/>
    <w:rsid w:val="5319D6E9"/>
    <w:rsid w:val="53340F1F"/>
    <w:rsid w:val="533A7FFD"/>
    <w:rsid w:val="5341F65A"/>
    <w:rsid w:val="53730582"/>
    <w:rsid w:val="53A4F8C6"/>
    <w:rsid w:val="53D000B9"/>
    <w:rsid w:val="5450D0D8"/>
    <w:rsid w:val="545F95A3"/>
    <w:rsid w:val="5464DB17"/>
    <w:rsid w:val="547E0374"/>
    <w:rsid w:val="549E6130"/>
    <w:rsid w:val="54C421C0"/>
    <w:rsid w:val="54D6689C"/>
    <w:rsid w:val="54E4C1FE"/>
    <w:rsid w:val="552D4981"/>
    <w:rsid w:val="553FCF48"/>
    <w:rsid w:val="55453516"/>
    <w:rsid w:val="555C220E"/>
    <w:rsid w:val="559D966C"/>
    <w:rsid w:val="55D797A9"/>
    <w:rsid w:val="55DA6FE0"/>
    <w:rsid w:val="5619D3D5"/>
    <w:rsid w:val="565DA636"/>
    <w:rsid w:val="566032BA"/>
    <w:rsid w:val="56748F9A"/>
    <w:rsid w:val="5677D4B9"/>
    <w:rsid w:val="568A6F0A"/>
    <w:rsid w:val="56B58B8B"/>
    <w:rsid w:val="56E10577"/>
    <w:rsid w:val="572EE3DF"/>
    <w:rsid w:val="57A4695F"/>
    <w:rsid w:val="57B380B1"/>
    <w:rsid w:val="57C7EAA4"/>
    <w:rsid w:val="5802F70D"/>
    <w:rsid w:val="58263F6B"/>
    <w:rsid w:val="5869AFA0"/>
    <w:rsid w:val="58865BCD"/>
    <w:rsid w:val="58C2C09C"/>
    <w:rsid w:val="58F1844B"/>
    <w:rsid w:val="58F2D21F"/>
    <w:rsid w:val="591214D8"/>
    <w:rsid w:val="59658A0C"/>
    <w:rsid w:val="597A3E9B"/>
    <w:rsid w:val="59950538"/>
    <w:rsid w:val="59AE29FC"/>
    <w:rsid w:val="59E1ED71"/>
    <w:rsid w:val="59EDEFE2"/>
    <w:rsid w:val="59EEC035"/>
    <w:rsid w:val="5A00CA27"/>
    <w:rsid w:val="5A08D6C0"/>
    <w:rsid w:val="5A0A9373"/>
    <w:rsid w:val="5A111C64"/>
    <w:rsid w:val="5A23FCA6"/>
    <w:rsid w:val="5A7B7097"/>
    <w:rsid w:val="5A7FB9E3"/>
    <w:rsid w:val="5A827097"/>
    <w:rsid w:val="5A8C3E63"/>
    <w:rsid w:val="5AB1A937"/>
    <w:rsid w:val="5AED44F8"/>
    <w:rsid w:val="5AF102DA"/>
    <w:rsid w:val="5B639C03"/>
    <w:rsid w:val="5B7838C4"/>
    <w:rsid w:val="5B8A9096"/>
    <w:rsid w:val="5C541388"/>
    <w:rsid w:val="5C5EB225"/>
    <w:rsid w:val="5C999817"/>
    <w:rsid w:val="5CC8EA82"/>
    <w:rsid w:val="5CDF44DE"/>
    <w:rsid w:val="5D2660F7"/>
    <w:rsid w:val="5D3D199D"/>
    <w:rsid w:val="5D6FBCB6"/>
    <w:rsid w:val="5D734283"/>
    <w:rsid w:val="5D8B8EF9"/>
    <w:rsid w:val="5DEFC730"/>
    <w:rsid w:val="5E20C160"/>
    <w:rsid w:val="5E4E1E5B"/>
    <w:rsid w:val="5E7638C5"/>
    <w:rsid w:val="5EC66038"/>
    <w:rsid w:val="5ED8F124"/>
    <w:rsid w:val="5EF1D78E"/>
    <w:rsid w:val="5EF98700"/>
    <w:rsid w:val="5EFF8241"/>
    <w:rsid w:val="5F01A18B"/>
    <w:rsid w:val="5F07D670"/>
    <w:rsid w:val="5F303758"/>
    <w:rsid w:val="5F319613"/>
    <w:rsid w:val="5F682DFF"/>
    <w:rsid w:val="5F7CBC6B"/>
    <w:rsid w:val="5F824481"/>
    <w:rsid w:val="5FD29D0A"/>
    <w:rsid w:val="5FDA7DB0"/>
    <w:rsid w:val="600AEA2D"/>
    <w:rsid w:val="60441FE9"/>
    <w:rsid w:val="6074C185"/>
    <w:rsid w:val="60DF0394"/>
    <w:rsid w:val="61045FCD"/>
    <w:rsid w:val="61166450"/>
    <w:rsid w:val="61168DE6"/>
    <w:rsid w:val="611CA5D1"/>
    <w:rsid w:val="61205BB7"/>
    <w:rsid w:val="614E9F61"/>
    <w:rsid w:val="615808B7"/>
    <w:rsid w:val="61983526"/>
    <w:rsid w:val="619F5A06"/>
    <w:rsid w:val="61AD7827"/>
    <w:rsid w:val="61B9EDE8"/>
    <w:rsid w:val="61C38D70"/>
    <w:rsid w:val="61E9AF1F"/>
    <w:rsid w:val="61F2DFE1"/>
    <w:rsid w:val="61FE00FA"/>
    <w:rsid w:val="62345B56"/>
    <w:rsid w:val="6246DFAB"/>
    <w:rsid w:val="62485BE9"/>
    <w:rsid w:val="624F3E05"/>
    <w:rsid w:val="6258C773"/>
    <w:rsid w:val="627D602B"/>
    <w:rsid w:val="62CD5E8B"/>
    <w:rsid w:val="62D480A7"/>
    <w:rsid w:val="62F3AC63"/>
    <w:rsid w:val="630FDBE6"/>
    <w:rsid w:val="63291999"/>
    <w:rsid w:val="635FF5E2"/>
    <w:rsid w:val="637794E0"/>
    <w:rsid w:val="63965ED3"/>
    <w:rsid w:val="63B2AD39"/>
    <w:rsid w:val="63E458A0"/>
    <w:rsid w:val="63F76ACC"/>
    <w:rsid w:val="645748DB"/>
    <w:rsid w:val="646D3DED"/>
    <w:rsid w:val="6477E5EF"/>
    <w:rsid w:val="64A6C7D1"/>
    <w:rsid w:val="64E003D4"/>
    <w:rsid w:val="650B356D"/>
    <w:rsid w:val="656824A1"/>
    <w:rsid w:val="65CB0B91"/>
    <w:rsid w:val="661B89B1"/>
    <w:rsid w:val="662CDE15"/>
    <w:rsid w:val="667CFA96"/>
    <w:rsid w:val="66A51BF5"/>
    <w:rsid w:val="66B849C0"/>
    <w:rsid w:val="66BDAF42"/>
    <w:rsid w:val="66DCF07B"/>
    <w:rsid w:val="66F579F7"/>
    <w:rsid w:val="672AA3E8"/>
    <w:rsid w:val="67A7E07F"/>
    <w:rsid w:val="67ADD152"/>
    <w:rsid w:val="67DB3FA9"/>
    <w:rsid w:val="67E2A4BF"/>
    <w:rsid w:val="67E83DA4"/>
    <w:rsid w:val="681BF4C6"/>
    <w:rsid w:val="68541A21"/>
    <w:rsid w:val="6864F934"/>
    <w:rsid w:val="68741972"/>
    <w:rsid w:val="687A4DBF"/>
    <w:rsid w:val="68DB5444"/>
    <w:rsid w:val="6905C638"/>
    <w:rsid w:val="692C01E0"/>
    <w:rsid w:val="694B3618"/>
    <w:rsid w:val="696567CA"/>
    <w:rsid w:val="697C71CB"/>
    <w:rsid w:val="69884049"/>
    <w:rsid w:val="699F5590"/>
    <w:rsid w:val="69FB310C"/>
    <w:rsid w:val="6A019EFC"/>
    <w:rsid w:val="6A3C2A6A"/>
    <w:rsid w:val="6A4A3A94"/>
    <w:rsid w:val="6A546DF1"/>
    <w:rsid w:val="6A6985B8"/>
    <w:rsid w:val="6A69D932"/>
    <w:rsid w:val="6A9FAE60"/>
    <w:rsid w:val="6AB22372"/>
    <w:rsid w:val="6AC7D241"/>
    <w:rsid w:val="6AD4205D"/>
    <w:rsid w:val="6B01F002"/>
    <w:rsid w:val="6B1B0321"/>
    <w:rsid w:val="6B440E1E"/>
    <w:rsid w:val="6B64FAEC"/>
    <w:rsid w:val="6B82A6C5"/>
    <w:rsid w:val="6B96843D"/>
    <w:rsid w:val="6C24DD65"/>
    <w:rsid w:val="6C3965E5"/>
    <w:rsid w:val="6C9291D3"/>
    <w:rsid w:val="6C966621"/>
    <w:rsid w:val="6CA7D54B"/>
    <w:rsid w:val="6CAE5C08"/>
    <w:rsid w:val="6CBBAEC7"/>
    <w:rsid w:val="6D27C671"/>
    <w:rsid w:val="6D2CFD95"/>
    <w:rsid w:val="6D47191F"/>
    <w:rsid w:val="6D55E3FD"/>
    <w:rsid w:val="6D5BB77D"/>
    <w:rsid w:val="6D74E5CF"/>
    <w:rsid w:val="6D7EE648"/>
    <w:rsid w:val="6DC5E14C"/>
    <w:rsid w:val="6DC8359F"/>
    <w:rsid w:val="6E41D60D"/>
    <w:rsid w:val="6E6F2634"/>
    <w:rsid w:val="6E81F56F"/>
    <w:rsid w:val="6E9C9458"/>
    <w:rsid w:val="6EA602D5"/>
    <w:rsid w:val="6EAF32D3"/>
    <w:rsid w:val="6EBFA545"/>
    <w:rsid w:val="6F138095"/>
    <w:rsid w:val="6F1ADA1D"/>
    <w:rsid w:val="6F2C4345"/>
    <w:rsid w:val="6F3FE106"/>
    <w:rsid w:val="6F5D3348"/>
    <w:rsid w:val="6F722D8A"/>
    <w:rsid w:val="6F8E13D6"/>
    <w:rsid w:val="6F907315"/>
    <w:rsid w:val="6F9412E7"/>
    <w:rsid w:val="6F962F44"/>
    <w:rsid w:val="6FC4EA27"/>
    <w:rsid w:val="6FCA3295"/>
    <w:rsid w:val="6FE44EEB"/>
    <w:rsid w:val="6FECAAA7"/>
    <w:rsid w:val="6FEE7444"/>
    <w:rsid w:val="700C199A"/>
    <w:rsid w:val="700F6F96"/>
    <w:rsid w:val="7088F5FD"/>
    <w:rsid w:val="708CD0B0"/>
    <w:rsid w:val="7093583F"/>
    <w:rsid w:val="70994F79"/>
    <w:rsid w:val="70A8FB34"/>
    <w:rsid w:val="70B0E5EE"/>
    <w:rsid w:val="70CE2519"/>
    <w:rsid w:val="70D3D356"/>
    <w:rsid w:val="70D87515"/>
    <w:rsid w:val="70F46444"/>
    <w:rsid w:val="70FA0EC7"/>
    <w:rsid w:val="712F2A9A"/>
    <w:rsid w:val="71616F6F"/>
    <w:rsid w:val="71745ECD"/>
    <w:rsid w:val="7180FA2E"/>
    <w:rsid w:val="719713EE"/>
    <w:rsid w:val="72080BFF"/>
    <w:rsid w:val="72BDE011"/>
    <w:rsid w:val="72C24F37"/>
    <w:rsid w:val="72C49559"/>
    <w:rsid w:val="72E43E40"/>
    <w:rsid w:val="72ED07D0"/>
    <w:rsid w:val="73015046"/>
    <w:rsid w:val="7314767E"/>
    <w:rsid w:val="731563E8"/>
    <w:rsid w:val="733AC416"/>
    <w:rsid w:val="737EDC28"/>
    <w:rsid w:val="73912B8F"/>
    <w:rsid w:val="739A179D"/>
    <w:rsid w:val="73C79D65"/>
    <w:rsid w:val="73CEEF73"/>
    <w:rsid w:val="73ECB37A"/>
    <w:rsid w:val="7401E356"/>
    <w:rsid w:val="742F165A"/>
    <w:rsid w:val="74372FCB"/>
    <w:rsid w:val="746065BA"/>
    <w:rsid w:val="748480EE"/>
    <w:rsid w:val="74941AEB"/>
    <w:rsid w:val="749D66F5"/>
    <w:rsid w:val="74A04590"/>
    <w:rsid w:val="74D84255"/>
    <w:rsid w:val="7507BA86"/>
    <w:rsid w:val="751681C9"/>
    <w:rsid w:val="7529915E"/>
    <w:rsid w:val="752E83F0"/>
    <w:rsid w:val="754BB5A0"/>
    <w:rsid w:val="7550725A"/>
    <w:rsid w:val="755DBDC1"/>
    <w:rsid w:val="75687636"/>
    <w:rsid w:val="75A3929C"/>
    <w:rsid w:val="75CDEA4F"/>
    <w:rsid w:val="75DE0F94"/>
    <w:rsid w:val="75E37F93"/>
    <w:rsid w:val="75EDBE2A"/>
    <w:rsid w:val="765C1E61"/>
    <w:rsid w:val="76C02C47"/>
    <w:rsid w:val="76C561BF"/>
    <w:rsid w:val="7765E2A8"/>
    <w:rsid w:val="778EBAEA"/>
    <w:rsid w:val="77D6B84F"/>
    <w:rsid w:val="77F2BA8D"/>
    <w:rsid w:val="785C6792"/>
    <w:rsid w:val="7877E445"/>
    <w:rsid w:val="787D8B0E"/>
    <w:rsid w:val="7888131C"/>
    <w:rsid w:val="789DDDCC"/>
    <w:rsid w:val="78D5AEBD"/>
    <w:rsid w:val="78F0013D"/>
    <w:rsid w:val="78F56C6D"/>
    <w:rsid w:val="7933D6DD"/>
    <w:rsid w:val="79AC375F"/>
    <w:rsid w:val="79FC3838"/>
    <w:rsid w:val="7A2767CE"/>
    <w:rsid w:val="7A3BA483"/>
    <w:rsid w:val="7A5856C1"/>
    <w:rsid w:val="7A5DD1AE"/>
    <w:rsid w:val="7A8721BB"/>
    <w:rsid w:val="7A8EE0DD"/>
    <w:rsid w:val="7A90986A"/>
    <w:rsid w:val="7A92A6E3"/>
    <w:rsid w:val="7AA4C273"/>
    <w:rsid w:val="7AD3B34D"/>
    <w:rsid w:val="7AD7F828"/>
    <w:rsid w:val="7B074D70"/>
    <w:rsid w:val="7B1E7B81"/>
    <w:rsid w:val="7B4CB1DC"/>
    <w:rsid w:val="7B766DA1"/>
    <w:rsid w:val="7B95A361"/>
    <w:rsid w:val="7B99E23F"/>
    <w:rsid w:val="7BCCB231"/>
    <w:rsid w:val="7BCEA6A1"/>
    <w:rsid w:val="7BDA2FE4"/>
    <w:rsid w:val="7C0D4F7F"/>
    <w:rsid w:val="7C45B985"/>
    <w:rsid w:val="7C6B779F"/>
    <w:rsid w:val="7C712E0F"/>
    <w:rsid w:val="7C76ACFF"/>
    <w:rsid w:val="7C8FC18E"/>
    <w:rsid w:val="7CA31DD1"/>
    <w:rsid w:val="7CE3114B"/>
    <w:rsid w:val="7D410650"/>
    <w:rsid w:val="7D54DA73"/>
    <w:rsid w:val="7D58B2EA"/>
    <w:rsid w:val="7D83B167"/>
    <w:rsid w:val="7D93DE9C"/>
    <w:rsid w:val="7D96E5AA"/>
    <w:rsid w:val="7DA6C6A3"/>
    <w:rsid w:val="7E0420D2"/>
    <w:rsid w:val="7E0BB6E6"/>
    <w:rsid w:val="7E44C345"/>
    <w:rsid w:val="7E5EFFFA"/>
    <w:rsid w:val="7ED30960"/>
    <w:rsid w:val="7EEC364F"/>
    <w:rsid w:val="7F365F32"/>
    <w:rsid w:val="7F8142E5"/>
    <w:rsid w:val="7F865481"/>
    <w:rsid w:val="7FB15C96"/>
    <w:rsid w:val="7FF9B7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F6ED"/>
  <w15:chartTrackingRefBased/>
  <w15:docId w15:val="{8FBBA676-C17C-4860-A588-2B1C36F9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uiPriority w:val="1"/>
    <w:rsid w:val="2B3751A6"/>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sid w:val="008D0A8A"/>
    <w:rPr>
      <w:color w:val="2B579A"/>
      <w:shd w:val="clear" w:color="auto" w:fill="E6E6E6"/>
    </w:rPr>
  </w:style>
  <w:style w:type="paragraph" w:styleId="ListParagraph">
    <w:name w:val="List Paragraph"/>
    <w:basedOn w:val="Normal"/>
    <w:uiPriority w:val="34"/>
    <w:qFormat/>
    <w:rsid w:val="008D0A8A"/>
    <w:pPr>
      <w:ind w:left="720"/>
      <w:contextualSpacing/>
    </w:pPr>
  </w:style>
  <w:style w:type="paragraph" w:styleId="CommentSubject">
    <w:name w:val="annotation subject"/>
    <w:basedOn w:val="CommentText"/>
    <w:next w:val="CommentText"/>
    <w:link w:val="CommentSubjectChar"/>
    <w:uiPriority w:val="99"/>
    <w:semiHidden/>
    <w:unhideWhenUsed/>
    <w:rsid w:val="00F3051C"/>
    <w:rPr>
      <w:b/>
      <w:bCs/>
    </w:rPr>
  </w:style>
  <w:style w:type="character" w:styleId="CommentSubjectChar" w:customStyle="1">
    <w:name w:val="Comment Subject Char"/>
    <w:basedOn w:val="CommentTextChar"/>
    <w:link w:val="CommentSubject"/>
    <w:uiPriority w:val="99"/>
    <w:semiHidden/>
    <w:rsid w:val="00F3051C"/>
    <w:rPr>
      <w:b/>
      <w:bCs/>
      <w:sz w:val="20"/>
      <w:szCs w:val="20"/>
    </w:rPr>
  </w:style>
  <w:style w:type="paragraph" w:styleId="Revision">
    <w:name w:val="Revision"/>
    <w:hidden/>
    <w:uiPriority w:val="99"/>
    <w:semiHidden/>
    <w:rsid w:val="00B77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ronics.sony.com/imaging/interchangeable-lens-cameras/aps-c/p/ilczve1l-b" TargetMode="External"/><Relationship Id="rId13" Type="http://schemas.openxmlformats.org/officeDocument/2006/relationships/hyperlink" Target="http://www.sony.com/news"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electronics.sony.com/imaging/interchangeable-lens-cameras/aps-c/p/ilczve1-w" TargetMode="External"/><Relationship Id="rId12" Type="http://schemas.openxmlformats.org/officeDocument/2006/relationships/hyperlink" Target="https://youtu.be/S0Py_1hkGo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pport.d-imaging.sony.co.jp/app/cpplugin/" TargetMode="Externa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hyperlink" Target="https://electronics.sony.com/imaging/interchangeable-lens-cameras/aps-c/p/ilczve1-b" TargetMode="External"/><Relationship Id="rId11" Type="http://schemas.openxmlformats.org/officeDocument/2006/relationships/hyperlink" Target="https://youtu.be/FRkHu_0kqbc" TargetMode="External"/><Relationship Id="rId5" Type="http://schemas.openxmlformats.org/officeDocument/2006/relationships/hyperlink" Target="mailto:Caitlin.davis@sony.com" TargetMode="External"/><Relationship Id="rId15" Type="http://schemas.openxmlformats.org/officeDocument/2006/relationships/hyperlink" Target="http://support.d-imaging.sony.co.jp/support/ilc/breathing/en/" TargetMode="External"/><Relationship Id="rId23" Type="http://schemas.openxmlformats.org/officeDocument/2006/relationships/customXml" Target="../customXml/item3.xml"/><Relationship Id="rId10" Type="http://schemas.openxmlformats.org/officeDocument/2006/relationships/hyperlink" Target="https://youtu.be/fHWdtyBLhew" TargetMode="External"/><Relationship Id="rId19"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hyperlink" Target="https://electronics.sony.com/imaging/interchangeable-lens-cameras/aps-c/p/ilczve10l-w" TargetMode="External"/><Relationship Id="rId14" Type="http://schemas.openxmlformats.org/officeDocument/2006/relationships/hyperlink" Target="https://creatorscloud.sony.net/cameraupgrade/4k120p/" TargetMode="External"/><Relationship Id="rId22" Type="http://schemas.openxmlformats.org/officeDocument/2006/relationships/customXml" Target="../customXml/item2.xml"/></Relationships>
</file>

<file path=word/documenttasks/documenttasks1.xml><?xml version="1.0" encoding="utf-8"?>
<t:Tasks xmlns:t="http://schemas.microsoft.com/office/tasks/2019/documenttasks" xmlns:oel="http://schemas.microsoft.com/office/2019/extlst">
  <t:Task id="{F1C48E3C-0B41-4056-A47E-652BDD3FF5B1}">
    <t:Anchor>
      <t:Comment id="570043436"/>
    </t:Anchor>
    <t:History>
      <t:Event id="{715E0123-B6A7-4FE6-AC29-A83D5E7872C8}" time="2023-03-27T15:40:45.896Z">
        <t:Attribution userId="S::mae.martin@sony.com::42ada0e6-de5c-4c68-89aa-e983a2bddece" userProvider="AD" userName="Martin, Mae"/>
        <t:Anchor>
          <t:Comment id="570043436"/>
        </t:Anchor>
        <t:Create/>
      </t:Event>
      <t:Event id="{1A32F064-82BB-437C-A528-BAEEA05DC4D4}" time="2023-03-27T15:40:45.896Z">
        <t:Attribution userId="S::mae.martin@sony.com::42ada0e6-de5c-4c68-89aa-e983a2bddece" userProvider="AD" userName="Martin, Mae"/>
        <t:Anchor>
          <t:Comment id="570043436"/>
        </t:Anchor>
        <t:Assign userId="S::Caitlin.Davis@sony.com::38c7b352-150f-4053-81ec-aed6eedce78d" userProvider="AD" userName="Davis, Caitlin"/>
      </t:Event>
      <t:Event id="{90A18C36-A249-4258-A7A2-1F0A5CD22E0C}" time="2023-03-27T15:40:45.896Z">
        <t:Attribution userId="S::mae.martin@sony.com::42ada0e6-de5c-4c68-89aa-e983a2bddece" userProvider="AD" userName="Martin, Mae"/>
        <t:Anchor>
          <t:Comment id="570043436"/>
        </t:Anchor>
        <t:SetTitle title="@Davis, Caitlin Please confirm with BU that we have substantiation for this claim."/>
      </t:Event>
    </t:History>
  </t:Task>
  <t:Task id="{FF6D5700-E702-4E4D-852F-E39099597D06}">
    <t:Anchor>
      <t:Comment id="1963921583"/>
    </t:Anchor>
    <t:History>
      <t:Event id="{72836ADB-96F0-491F-A730-5D83F7E8E271}" time="2023-03-27T15:52:28.245Z">
        <t:Attribution userId="S::mae.martin@sony.com::42ada0e6-de5c-4c68-89aa-e983a2bddece" userProvider="AD" userName="Martin, Mae"/>
        <t:Anchor>
          <t:Comment id="1963921583"/>
        </t:Anchor>
        <t:Create/>
      </t:Event>
      <t:Event id="{82632556-5AF1-4973-9A28-770D8C73469E}" time="2023-03-27T15:52:28.245Z">
        <t:Attribution userId="S::mae.martin@sony.com::42ada0e6-de5c-4c68-89aa-e983a2bddece" userProvider="AD" userName="Martin, Mae"/>
        <t:Anchor>
          <t:Comment id="1963921583"/>
        </t:Anchor>
        <t:Assign userId="S::Caitlin.Davis@sony.com::38c7b352-150f-4053-81ec-aed6eedce78d" userProvider="AD" userName="Davis, Caitlin"/>
      </t:Event>
      <t:Event id="{85D1C4D4-2D66-4B28-AB45-1F10382F4C13}" time="2023-03-27T15:52:28.245Z">
        <t:Attribution userId="S::mae.martin@sony.com::42ada0e6-de5c-4c68-89aa-e983a2bddece" userProvider="AD" userName="Martin, Mae"/>
        <t:Anchor>
          <t:Comment id="1963921583"/>
        </t:Anchor>
        <t:SetTitle title="@Davis, Caitlin Is Creators Cloud available now?"/>
      </t:Event>
      <t:Event id="{BC65E9CA-C863-4829-994D-E55AA8E779F0}" time="2023-03-27T17:04:16.898Z">
        <t:Attribution userId="S::caitlin.davis@sony.com::38c7b352-150f-4053-81ec-aed6eedce78d" userProvider="AD" userName="Davis, Caitlin"/>
        <t:Progress percentComplete="100"/>
      </t:Event>
    </t:History>
  </t:Task>
  <t:Task id="{E13B13C3-F09E-41DD-9D2A-445C5E6A7FBF}">
    <t:Anchor>
      <t:Comment id="191816916"/>
    </t:Anchor>
    <t:History>
      <t:Event id="{05D557B6-9F87-4E56-8453-2D5E8380A9F7}" time="2023-03-27T16:01:05.767Z">
        <t:Attribution userId="S::mae.martin@sony.com::42ada0e6-de5c-4c68-89aa-e983a2bddece" userProvider="AD" userName="Martin, Mae"/>
        <t:Anchor>
          <t:Comment id="191816916"/>
        </t:Anchor>
        <t:Create/>
      </t:Event>
      <t:Event id="{FCD6B505-0427-483B-83BD-B02D3910BFD0}" time="2023-03-27T16:01:05.767Z">
        <t:Attribution userId="S::mae.martin@sony.com::42ada0e6-de5c-4c68-89aa-e983a2bddece" userProvider="AD" userName="Martin, Mae"/>
        <t:Anchor>
          <t:Comment id="191816916"/>
        </t:Anchor>
        <t:Assign userId="S::Caitlin.Davis@sony.com::38c7b352-150f-4053-81ec-aed6eedce78d" userProvider="AD" userName="Davis, Caitlin"/>
      </t:Event>
      <t:Event id="{014DEB6A-F484-4735-BCE9-CEC68D3C7BF8}" time="2023-03-27T16:01:05.767Z">
        <t:Attribution userId="S::mae.martin@sony.com::42ada0e6-de5c-4c68-89aa-e983a2bddece" userProvider="AD" userName="Martin, Mae"/>
        <t:Anchor>
          <t:Comment id="191816916"/>
        </t:Anchor>
        <t:SetTitle title="@Davis, Caitlin Add: Availability timing of services will vary by region and country."/>
      </t:Event>
      <t:Event id="{4829E241-B463-462D-83D5-CEDCCDDEC641}" time="2023-03-27T17:04:00.638Z">
        <t:Attribution userId="S::caitlin.davis@sony.com::38c7b352-150f-4053-81ec-aed6eedce78d" userProvider="AD" userName="Davis, Caitlin"/>
        <t:Progress percentComplete="100"/>
      </t:Event>
    </t:History>
  </t:Task>
  <t:Task id="{6F674A4B-2321-4191-9985-F1B8F15A9E4B}">
    <t:Anchor>
      <t:Comment id="221755472"/>
    </t:Anchor>
    <t:History>
      <t:Event id="{A1C6F1A6-4C4E-4E02-BD84-9222EFC9E387}" time="2023-03-27T16:04:26.864Z">
        <t:Attribution userId="S::mae.martin@sony.com::42ada0e6-de5c-4c68-89aa-e983a2bddece" userProvider="AD" userName="Martin, Mae"/>
        <t:Anchor>
          <t:Comment id="221755472"/>
        </t:Anchor>
        <t:Create/>
      </t:Event>
      <t:Event id="{D0664C6F-3D4B-4EA3-9585-6290BF5E8F8A}" time="2023-03-27T16:04:26.864Z">
        <t:Attribution userId="S::mae.martin@sony.com::42ada0e6-de5c-4c68-89aa-e983a2bddece" userProvider="AD" userName="Martin, Mae"/>
        <t:Anchor>
          <t:Comment id="221755472"/>
        </t:Anchor>
        <t:Assign userId="S::Caitlin.Davis@sony.com::38c7b352-150f-4053-81ec-aed6eedce78d" userProvider="AD" userName="Davis, Caitlin"/>
      </t:Event>
      <t:Event id="{62B61BBD-E336-443E-AD1A-7E6691EBD74A}" time="2023-03-27T16:04:26.864Z">
        <t:Attribution userId="S::mae.martin@sony.com::42ada0e6-de5c-4c68-89aa-e983a2bddece" userProvider="AD" userName="Martin, Mae"/>
        <t:Anchor>
          <t:Comment id="221755472"/>
        </t:Anchor>
        <t:SetTitle title="@Davis, Caitlin Please confirm that all specs and features are truthful and accurate. Ensure that all claims have substantiation."/>
      </t:Event>
      <t:Event id="{EBA5C311-695A-4826-80A9-EE85E04EDA76}" time="2023-03-27T17:03:34.752Z">
        <t:Attribution userId="S::caitlin.davis@sony.com::38c7b352-150f-4053-81ec-aed6eedce78d" userProvider="AD" userName="Davis, Caitli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EF62A99A3D043B7B887370AAB954E" ma:contentTypeVersion="17" ma:contentTypeDescription="Create a new document." ma:contentTypeScope="" ma:versionID="943749dfe39d2d63d123a138c599c634">
  <xsd:schema xmlns:xsd="http://www.w3.org/2001/XMLSchema" xmlns:xs="http://www.w3.org/2001/XMLSchema" xmlns:p="http://schemas.microsoft.com/office/2006/metadata/properties" xmlns:ns2="f3b6a259-98bc-402c-bea7-efb7aaffb0c6" xmlns:ns3="8d6bb4d7-0c65-4bf2-8050-c8ddc5677ce9" targetNamespace="http://schemas.microsoft.com/office/2006/metadata/properties" ma:root="true" ma:fieldsID="77332515b0b8534794f3eb6d49817851" ns2:_="" ns3:_="">
    <xsd:import namespace="f3b6a259-98bc-402c-bea7-efb7aaffb0c6"/>
    <xsd:import namespace="8d6bb4d7-0c65-4bf2-8050-c8ddc5677c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AutoKeyPoints" minOccurs="0"/>
                <xsd:element ref="ns3:MediaServiceKeyPoints" minOccurs="0"/>
                <xsd:element ref="ns3:Tag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6a259-98bc-402c-bea7-efb7aaffb0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ba031b-4d6d-443a-9a0b-ac35d13dd81b}" ma:internalName="TaxCatchAll" ma:showField="CatchAllData" ma:web="f3b6a259-98bc-402c-bea7-efb7aaffb0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6bb4d7-0c65-4bf2-8050-c8ddc5677c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gs" ma:index="20" nillable="true" ma:displayName="Tags" ma:internalName="Tag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b9d403-1823-4ec6-b2f2-250b7876d07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s xmlns="8d6bb4d7-0c65-4bf2-8050-c8ddc5677ce9" xsi:nil="true"/>
    <lcf76f155ced4ddcb4097134ff3c332f xmlns="8d6bb4d7-0c65-4bf2-8050-c8ddc5677ce9">
      <Terms xmlns="http://schemas.microsoft.com/office/infopath/2007/PartnerControls"/>
    </lcf76f155ced4ddcb4097134ff3c332f>
    <TaxCatchAll xmlns="f3b6a259-98bc-402c-bea7-efb7aaffb0c6" xsi:nil="true"/>
  </documentManagement>
</p:properties>
</file>

<file path=customXml/itemProps1.xml><?xml version="1.0" encoding="utf-8"?>
<ds:datastoreItem xmlns:ds="http://schemas.openxmlformats.org/officeDocument/2006/customXml" ds:itemID="{667556AB-0D3E-4B38-8B40-E357D5C54099}"/>
</file>

<file path=customXml/itemProps2.xml><?xml version="1.0" encoding="utf-8"?>
<ds:datastoreItem xmlns:ds="http://schemas.openxmlformats.org/officeDocument/2006/customXml" ds:itemID="{1D940242-FE96-4136-9289-DC6827598028}"/>
</file>

<file path=customXml/itemProps3.xml><?xml version="1.0" encoding="utf-8"?>
<ds:datastoreItem xmlns:ds="http://schemas.openxmlformats.org/officeDocument/2006/customXml" ds:itemID="{F51BB0B1-F162-4DF9-BDF2-049292E562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Caitlin</dc:creator>
  <cp:keywords/>
  <dc:description/>
  <cp:lastModifiedBy>Davis, Caitlin</cp:lastModifiedBy>
  <cp:revision>24</cp:revision>
  <dcterms:created xsi:type="dcterms:W3CDTF">2023-03-07T20:22:00Z</dcterms:created>
  <dcterms:modified xsi:type="dcterms:W3CDTF">2023-03-29T03:47:07Z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0x0101000F5EF62A99A3D043B7B887370AAB954E</vt:lpwstr>
  </property>
</Properties>
</file>